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0C" w:rsidRDefault="0050020C" w:rsidP="0050020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bookmarkStart w:id="0" w:name="_GoBack"/>
      <w:bookmarkEnd w:id="0"/>
      <w:r>
        <w:rPr>
          <w:noProof/>
          <w:sz w:val="14"/>
          <w:szCs w:val="14"/>
          <w:lang w:eastAsia="pt-BR"/>
        </w:rPr>
        <w:drawing>
          <wp:inline distT="0" distB="0" distL="0" distR="0">
            <wp:extent cx="504825" cy="538139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0C" w:rsidRDefault="0050020C" w:rsidP="0050020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Comitê da Bacia Hidrográfica do Rio Verde Grande</w:t>
      </w:r>
    </w:p>
    <w:p w:rsidR="0050020C" w:rsidRPr="00F25384" w:rsidRDefault="0050020C" w:rsidP="0050020C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F25384">
        <w:rPr>
          <w:rFonts w:ascii="Tahoma,Bold" w:hAnsi="Tahoma,Bold" w:cs="Tahoma,Bold"/>
          <w:b/>
          <w:bCs/>
          <w:sz w:val="24"/>
          <w:szCs w:val="24"/>
        </w:rPr>
        <w:t>CBH-Verde Grande</w:t>
      </w:r>
    </w:p>
    <w:p w:rsidR="0050020C" w:rsidRPr="00F25384" w:rsidRDefault="0050020C" w:rsidP="0050020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25384">
        <w:rPr>
          <w:rFonts w:ascii="Tahoma" w:hAnsi="Tahoma" w:cs="Tahoma"/>
          <w:sz w:val="20"/>
          <w:szCs w:val="20"/>
        </w:rPr>
        <w:t>Instituído pelo Decreto Preside</w:t>
      </w:r>
      <w:r w:rsidR="00A7727B" w:rsidRPr="00F25384">
        <w:rPr>
          <w:rFonts w:ascii="Tahoma" w:hAnsi="Tahoma" w:cs="Tahoma"/>
          <w:sz w:val="20"/>
          <w:szCs w:val="20"/>
        </w:rPr>
        <w:t>ncial de 03 de dezembro de 2003</w:t>
      </w:r>
    </w:p>
    <w:p w:rsidR="0050020C" w:rsidRDefault="0050020C" w:rsidP="0050020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C404B2" w:rsidRPr="00C404B2" w:rsidRDefault="00C404B2" w:rsidP="00C404B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  <w:highlight w:val="green"/>
        </w:rPr>
      </w:pPr>
      <w:r w:rsidRPr="00C404B2">
        <w:rPr>
          <w:rFonts w:ascii="Tahoma,Bold" w:hAnsi="Tahoma,Bold" w:cs="Tahoma,Bold"/>
          <w:b/>
          <w:bCs/>
          <w:sz w:val="24"/>
          <w:szCs w:val="24"/>
          <w:highlight w:val="green"/>
        </w:rPr>
        <w:t xml:space="preserve">VERSÃO MECANISMOS CBH-SF ACRESCIDA DAS DEMANDAS DOS PARTICIPANTES DA 2º OFICINA DA BACIA DO RIO VERDE GRANDE REALIZADA NOS DIAS 7 E 8 DE FEVEREIRO DE 2012 E DAS </w:t>
      </w:r>
      <w:r>
        <w:rPr>
          <w:rFonts w:ascii="Tahoma,Bold" w:hAnsi="Tahoma,Bold" w:cs="Tahoma,Bold"/>
          <w:b/>
          <w:bCs/>
          <w:sz w:val="24"/>
          <w:szCs w:val="24"/>
          <w:highlight w:val="green"/>
        </w:rPr>
        <w:t xml:space="preserve">ANÁLISES INICIADAS PELA </w:t>
      </w:r>
      <w:r w:rsidRPr="00C404B2">
        <w:rPr>
          <w:rFonts w:ascii="Tahoma,Bold" w:hAnsi="Tahoma,Bold" w:cs="Tahoma,Bold"/>
          <w:b/>
          <w:bCs/>
          <w:sz w:val="24"/>
          <w:szCs w:val="24"/>
          <w:highlight w:val="green"/>
        </w:rPr>
        <w:t xml:space="preserve">CTC </w:t>
      </w:r>
      <w:r>
        <w:rPr>
          <w:rFonts w:ascii="Tahoma,Bold" w:hAnsi="Tahoma,Bold" w:cs="Tahoma,Bold"/>
          <w:b/>
          <w:bCs/>
          <w:sz w:val="24"/>
          <w:szCs w:val="24"/>
          <w:highlight w:val="green"/>
        </w:rPr>
        <w:t xml:space="preserve">EM REUNIÃO </w:t>
      </w:r>
      <w:r w:rsidRPr="00C404B2">
        <w:rPr>
          <w:rFonts w:ascii="Tahoma,Bold" w:hAnsi="Tahoma,Bold" w:cs="Tahoma,Bold"/>
          <w:b/>
          <w:bCs/>
          <w:sz w:val="24"/>
          <w:szCs w:val="24"/>
          <w:highlight w:val="green"/>
        </w:rPr>
        <w:t>REALIZADA NO DIA 8 DE FEVEREIRO</w:t>
      </w:r>
      <w:r>
        <w:rPr>
          <w:rFonts w:ascii="Tahoma,Bold" w:hAnsi="Tahoma,Bold" w:cs="Tahoma,Bold"/>
          <w:b/>
          <w:bCs/>
          <w:sz w:val="24"/>
          <w:szCs w:val="24"/>
          <w:highlight w:val="green"/>
        </w:rPr>
        <w:t xml:space="preserve"> DE 2012 A TARDE</w:t>
      </w:r>
    </w:p>
    <w:p w:rsidR="00C404B2" w:rsidRDefault="00C404B2" w:rsidP="00C404B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Cs/>
          <w:sz w:val="24"/>
          <w:szCs w:val="24"/>
        </w:rPr>
      </w:pPr>
      <w:r w:rsidRPr="00C404B2">
        <w:rPr>
          <w:rFonts w:ascii="Tahoma,Bold" w:hAnsi="Tahoma,Bold" w:cs="Tahoma,Bold"/>
          <w:bCs/>
          <w:sz w:val="24"/>
          <w:szCs w:val="24"/>
          <w:highlight w:val="yellow"/>
        </w:rPr>
        <w:t>(as demandas estão destacadas em amarelo)</w:t>
      </w:r>
    </w:p>
    <w:p w:rsidR="00C404B2" w:rsidRPr="00C404B2" w:rsidRDefault="00C404B2" w:rsidP="00C404B2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Cs/>
          <w:color w:val="FF0000"/>
          <w:sz w:val="24"/>
          <w:szCs w:val="24"/>
        </w:rPr>
      </w:pPr>
      <w:r w:rsidRPr="00C404B2">
        <w:rPr>
          <w:rFonts w:ascii="Tahoma,Bold" w:hAnsi="Tahoma,Bold" w:cs="Tahoma,Bold"/>
          <w:bCs/>
          <w:color w:val="FF0000"/>
          <w:sz w:val="24"/>
          <w:szCs w:val="24"/>
        </w:rPr>
        <w:t>(as análises da CTC est</w:t>
      </w:r>
      <w:r>
        <w:rPr>
          <w:rFonts w:ascii="Tahoma,Bold" w:hAnsi="Tahoma,Bold" w:cs="Tahoma,Bold"/>
          <w:bCs/>
          <w:color w:val="FF0000"/>
          <w:sz w:val="24"/>
          <w:szCs w:val="24"/>
        </w:rPr>
        <w:t>ão</w:t>
      </w:r>
      <w:r w:rsidRPr="00C404B2">
        <w:rPr>
          <w:rFonts w:ascii="Tahoma,Bold" w:hAnsi="Tahoma,Bold" w:cs="Tahoma,Bold"/>
          <w:bCs/>
          <w:color w:val="FF0000"/>
          <w:sz w:val="24"/>
          <w:szCs w:val="24"/>
        </w:rPr>
        <w:t xml:space="preserve"> com as marcações de alteração do </w:t>
      </w:r>
      <w:proofErr w:type="spellStart"/>
      <w:proofErr w:type="gramStart"/>
      <w:r>
        <w:rPr>
          <w:rFonts w:ascii="Tahoma,Bold" w:hAnsi="Tahoma,Bold" w:cs="Tahoma,Bold"/>
          <w:bCs/>
          <w:color w:val="FF0000"/>
          <w:sz w:val="24"/>
          <w:szCs w:val="24"/>
        </w:rPr>
        <w:t>w</w:t>
      </w:r>
      <w:r w:rsidRPr="00C404B2">
        <w:rPr>
          <w:rFonts w:ascii="Tahoma,Bold" w:hAnsi="Tahoma,Bold" w:cs="Tahoma,Bold"/>
          <w:bCs/>
          <w:color w:val="FF0000"/>
          <w:sz w:val="24"/>
          <w:szCs w:val="24"/>
        </w:rPr>
        <w:t>ord</w:t>
      </w:r>
      <w:proofErr w:type="spellEnd"/>
      <w:proofErr w:type="gramEnd"/>
      <w:r w:rsidRPr="00C404B2">
        <w:rPr>
          <w:rFonts w:ascii="Tahoma,Bold" w:hAnsi="Tahoma,Bold" w:cs="Tahoma,Bold"/>
          <w:bCs/>
          <w:color w:val="FF0000"/>
          <w:sz w:val="24"/>
          <w:szCs w:val="24"/>
        </w:rPr>
        <w:t>)</w:t>
      </w:r>
    </w:p>
    <w:p w:rsidR="00C404B2" w:rsidRDefault="00C404B2" w:rsidP="0050020C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MECANISMOS DE COBRANÇA PELO USO DE RECURSOS HÍDRICOS NA BACIA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HIDROGRÁFICA DO RIO 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>VERDE GRANDE</w:t>
      </w:r>
    </w:p>
    <w:p w:rsidR="0050020C" w:rsidRDefault="0050020C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</w:p>
    <w:p w:rsidR="00553CD7" w:rsidRDefault="00553CD7" w:rsidP="00CE2A42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Art. 1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>º</w:t>
      </w:r>
      <w:r w:rsidRPr="00951E3F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 cobrança pelo uso de recursos hídricos</w:t>
      </w:r>
      <w:r w:rsidR="00CE2A42">
        <w:rPr>
          <w:rFonts w:ascii="Helvetica" w:hAnsi="Helvetica" w:cs="Helvetica"/>
          <w:color w:val="000000"/>
          <w:sz w:val="21"/>
          <w:szCs w:val="21"/>
        </w:rPr>
        <w:t xml:space="preserve"> de domínio da União e estaduais da bacia </w:t>
      </w:r>
      <w:r>
        <w:rPr>
          <w:rFonts w:ascii="Helvetica" w:hAnsi="Helvetica" w:cs="Helvetica"/>
          <w:color w:val="000000"/>
          <w:sz w:val="21"/>
          <w:szCs w:val="21"/>
        </w:rPr>
        <w:t xml:space="preserve">hidrográfica do rio </w:t>
      </w:r>
      <w:r w:rsidR="0050020C">
        <w:rPr>
          <w:rFonts w:ascii="Helvetica" w:hAnsi="Helvetica" w:cs="Helvetica"/>
          <w:color w:val="000000"/>
          <w:sz w:val="21"/>
          <w:szCs w:val="21"/>
        </w:rPr>
        <w:t xml:space="preserve">Verde Grande </w:t>
      </w:r>
      <w:ins w:id="1" w:author="DJ Schiavon" w:date="2012-02-08T16:26:00Z">
        <w:r w:rsidR="00C67149">
          <w:rPr>
            <w:rFonts w:ascii="Helvetica" w:hAnsi="Helvetica" w:cs="Helvetica"/>
            <w:color w:val="000000"/>
            <w:sz w:val="21"/>
            <w:szCs w:val="21"/>
          </w:rPr>
          <w:t xml:space="preserve">poderá </w:t>
        </w:r>
      </w:ins>
      <w:r w:rsidR="0050020C">
        <w:rPr>
          <w:rFonts w:ascii="Helvetica" w:hAnsi="Helvetica" w:cs="Helvetica"/>
          <w:color w:val="000000"/>
          <w:sz w:val="21"/>
          <w:szCs w:val="21"/>
        </w:rPr>
        <w:t>s</w:t>
      </w:r>
      <w:r>
        <w:rPr>
          <w:rFonts w:ascii="Helvetica" w:hAnsi="Helvetica" w:cs="Helvetica"/>
          <w:color w:val="000000"/>
          <w:sz w:val="21"/>
          <w:szCs w:val="21"/>
        </w:rPr>
        <w:t>er</w:t>
      </w:r>
      <w:del w:id="2" w:author="DJ Schiavon" w:date="2012-02-08T16:26:00Z">
        <w:r w:rsidDel="00C67149">
          <w:rPr>
            <w:rFonts w:ascii="Helvetica" w:hAnsi="Helvetica" w:cs="Helvetica"/>
            <w:color w:val="000000"/>
            <w:sz w:val="21"/>
            <w:szCs w:val="21"/>
          </w:rPr>
          <w:delText>á</w:delText>
        </w:r>
      </w:del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implementada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considerando os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seguintes parâmetros:</w:t>
      </w:r>
    </w:p>
    <w:p w:rsidR="00553CD7" w:rsidRDefault="00553CD7" w:rsidP="00CE2A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a) volume anual de água captado do corpo hídrico</w:t>
      </w:r>
      <w:r w:rsidR="00CE2A42">
        <w:rPr>
          <w:rFonts w:ascii="Helvetica" w:hAnsi="Helvetica" w:cs="Helvetica"/>
          <w:color w:val="000000"/>
          <w:sz w:val="21"/>
          <w:szCs w:val="21"/>
        </w:rPr>
        <w:t xml:space="preserve"> superficial ou subterrâneo</w:t>
      </w:r>
      <w:r>
        <w:rPr>
          <w:rFonts w:ascii="Helvetica" w:hAnsi="Helvetica" w:cs="Helvetica"/>
          <w:color w:val="000000"/>
          <w:sz w:val="21"/>
          <w:szCs w:val="21"/>
        </w:rPr>
        <w:t>, que será denotado por “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A7727B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”;</w:t>
      </w:r>
    </w:p>
    <w:p w:rsidR="00553CD7" w:rsidRDefault="00553CD7" w:rsidP="00CE2A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b) volume anual lançado no corpo hídrico, que será denotado por “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A7727B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”;</w:t>
      </w:r>
    </w:p>
    <w:p w:rsidR="00553CD7" w:rsidRDefault="00553CD7" w:rsidP="00CE2A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c) volume anual de água consumido do corpo hídrico (diferença entre o volume captado e o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lançado), que será denotado por “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A7727B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”;</w:t>
      </w:r>
    </w:p>
    <w:p w:rsidR="00553CD7" w:rsidRDefault="00553CD7" w:rsidP="00CE2A42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d) carga orgânica </w:t>
      </w:r>
      <w:r w:rsidR="00CE2A42">
        <w:rPr>
          <w:rFonts w:ascii="Helvetica" w:hAnsi="Helvetica" w:cs="Helvetica"/>
          <w:color w:val="000000"/>
          <w:sz w:val="21"/>
          <w:szCs w:val="21"/>
        </w:rPr>
        <w:t xml:space="preserve">anual </w:t>
      </w:r>
      <w:r>
        <w:rPr>
          <w:rFonts w:ascii="Helvetica" w:hAnsi="Helvetica" w:cs="Helvetica"/>
          <w:color w:val="000000"/>
          <w:sz w:val="21"/>
          <w:szCs w:val="21"/>
        </w:rPr>
        <w:t>lançada no corpo hídrico, denotada por “CO</w:t>
      </w:r>
      <w:r w:rsidRPr="00A7727B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>
        <w:rPr>
          <w:rFonts w:ascii="Helvetica" w:hAnsi="Helvetica" w:cs="Helvetica"/>
          <w:color w:val="000000"/>
          <w:sz w:val="21"/>
          <w:szCs w:val="21"/>
        </w:rPr>
        <w:t>”.</w:t>
      </w:r>
    </w:p>
    <w:p w:rsidR="00553CD7" w:rsidRPr="0029040C" w:rsidRDefault="00553CD7" w:rsidP="00CE2A42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 1</w:t>
      </w:r>
      <w:r w:rsidR="0050020C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13"/>
          <w:szCs w:val="13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Os volumes de água captados e lançados, referidos no </w:t>
      </w:r>
      <w:r>
        <w:rPr>
          <w:rFonts w:ascii="Helvetica-Oblique" w:hAnsi="Helvetica-Oblique" w:cs="Helvetica-Oblique"/>
          <w:i/>
          <w:iCs/>
          <w:color w:val="000000"/>
          <w:sz w:val="21"/>
          <w:szCs w:val="21"/>
        </w:rPr>
        <w:t>caput</w:t>
      </w:r>
      <w:r>
        <w:rPr>
          <w:rFonts w:ascii="Helvetica" w:hAnsi="Helvetica" w:cs="Helvetica"/>
          <w:color w:val="000000"/>
          <w:sz w:val="21"/>
          <w:szCs w:val="21"/>
        </w:rPr>
        <w:t>, serão aqueles que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constarem das outorgas de direito de uso de recursos hídricos emitidas</w:t>
      </w:r>
      <w:ins w:id="3" w:author="DJ Schiavon" w:date="2012-02-08T16:28:00Z">
        <w:r w:rsidR="00C67149">
          <w:rPr>
            <w:rFonts w:ascii="Helvetica" w:hAnsi="Helvetica" w:cs="Helvetica"/>
            <w:color w:val="000000"/>
            <w:sz w:val="21"/>
            <w:szCs w:val="21"/>
          </w:rPr>
          <w:t xml:space="preserve"> </w:t>
        </w:r>
      </w:ins>
      <w:proofErr w:type="gramStart"/>
      <w:ins w:id="4" w:author="DJ Schiavon" w:date="2012-02-08T16:36:00Z">
        <w:r w:rsidR="00063C1A">
          <w:rPr>
            <w:rFonts w:ascii="Helvetica" w:hAnsi="Helvetica" w:cs="Helvetica"/>
            <w:color w:val="000000"/>
            <w:sz w:val="21"/>
            <w:szCs w:val="21"/>
          </w:rPr>
          <w:t>e(</w:t>
        </w:r>
      </w:ins>
      <w:proofErr w:type="gramEnd"/>
      <w:ins w:id="5" w:author="DJ Schiavon" w:date="2012-02-08T16:32:00Z">
        <w:r w:rsidR="00F161ED">
          <w:rPr>
            <w:rFonts w:ascii="Helvetica" w:hAnsi="Helvetica" w:cs="Helvetica"/>
            <w:color w:val="000000"/>
            <w:sz w:val="21"/>
            <w:szCs w:val="21"/>
          </w:rPr>
          <w:t>ou</w:t>
        </w:r>
      </w:ins>
      <w:ins w:id="6" w:author="DJ Schiavon" w:date="2012-02-08T16:36:00Z">
        <w:r w:rsidR="00063C1A">
          <w:rPr>
            <w:rFonts w:ascii="Helvetica" w:hAnsi="Helvetica" w:cs="Helvetica"/>
            <w:color w:val="000000"/>
            <w:sz w:val="21"/>
            <w:szCs w:val="21"/>
          </w:rPr>
          <w:t>)</w:t>
        </w:r>
        <w:r w:rsidR="00D107E9">
          <w:rPr>
            <w:rFonts w:ascii="Helvetica" w:hAnsi="Helvetica" w:cs="Helvetica"/>
            <w:color w:val="000000"/>
            <w:sz w:val="21"/>
            <w:szCs w:val="21"/>
          </w:rPr>
          <w:t>??</w:t>
        </w:r>
      </w:ins>
      <w:ins w:id="7" w:author="DJ Schiavon" w:date="2012-02-08T16:29:00Z">
        <w:r w:rsidR="00C67149">
          <w:rPr>
            <w:rFonts w:ascii="Helvetica" w:hAnsi="Helvetica" w:cs="Helvetica"/>
            <w:color w:val="000000"/>
            <w:sz w:val="21"/>
            <w:szCs w:val="21"/>
          </w:rPr>
          <w:t xml:space="preserve">, </w:t>
        </w:r>
        <w:proofErr w:type="gramStart"/>
        <w:r w:rsidR="00C67149">
          <w:rPr>
            <w:rFonts w:ascii="Helvetica" w:hAnsi="Helvetica" w:cs="Helvetica"/>
            <w:color w:val="000000"/>
            <w:sz w:val="21"/>
            <w:szCs w:val="21"/>
          </w:rPr>
          <w:t>quando</w:t>
        </w:r>
        <w:proofErr w:type="gramEnd"/>
        <w:r w:rsidR="00C67149">
          <w:rPr>
            <w:rFonts w:ascii="Helvetica" w:hAnsi="Helvetica" w:cs="Helvetica"/>
            <w:color w:val="000000"/>
            <w:sz w:val="21"/>
            <w:szCs w:val="21"/>
          </w:rPr>
          <w:t xml:space="preserve"> disponíveis,</w:t>
        </w:r>
      </w:ins>
      <w:ins w:id="8" w:author="DJ Schiavon" w:date="2012-02-08T16:28:00Z">
        <w:r w:rsidR="00C67149">
          <w:rPr>
            <w:rFonts w:ascii="Helvetica" w:hAnsi="Helvetica" w:cs="Helvetica"/>
            <w:color w:val="000000"/>
            <w:sz w:val="21"/>
            <w:szCs w:val="21"/>
          </w:rPr>
          <w:t xml:space="preserve"> das vazões medidas informadas no CNARH</w:t>
        </w:r>
      </w:ins>
      <w:r>
        <w:rPr>
          <w:rFonts w:ascii="Helvetica" w:hAnsi="Helvetica" w:cs="Helvetica"/>
          <w:color w:val="000000"/>
          <w:sz w:val="21"/>
          <w:szCs w:val="21"/>
        </w:rPr>
        <w:t xml:space="preserve">, para cada usuário </w:t>
      </w:r>
      <w:r w:rsidRPr="0029040C">
        <w:rPr>
          <w:rFonts w:ascii="Helvetica" w:hAnsi="Helvetica" w:cs="Helvetica"/>
          <w:color w:val="000000"/>
          <w:sz w:val="21"/>
          <w:szCs w:val="21"/>
        </w:rPr>
        <w:t>de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recursos hídricos ou, na inexistência da outorga, das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informações declaradas pelos usuários no processo de regularização de usos na bacia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 xml:space="preserve">hidrográfica do rio </w:t>
      </w:r>
      <w:r w:rsidR="00CE2A42" w:rsidRPr="0029040C">
        <w:rPr>
          <w:rFonts w:ascii="Helvetica" w:hAnsi="Helvetica" w:cs="Helvetica"/>
          <w:color w:val="000000"/>
          <w:sz w:val="21"/>
          <w:szCs w:val="21"/>
        </w:rPr>
        <w:t>Verde Grande</w:t>
      </w:r>
      <w:r w:rsidRPr="0029040C"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Pr="0029040C" w:rsidRDefault="00553CD7" w:rsidP="00CE2A42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29040C">
        <w:rPr>
          <w:rFonts w:ascii="Helvetica" w:hAnsi="Helvetica" w:cs="Helvetica"/>
          <w:color w:val="000000"/>
          <w:sz w:val="21"/>
          <w:szCs w:val="21"/>
        </w:rPr>
        <w:t>§ 2</w:t>
      </w:r>
      <w:r w:rsidR="0050020C" w:rsidRPr="0029040C">
        <w:rPr>
          <w:rFonts w:ascii="Helvetica" w:hAnsi="Helvetica" w:cs="Helvetica"/>
          <w:color w:val="000000"/>
          <w:sz w:val="21"/>
          <w:szCs w:val="21"/>
        </w:rPr>
        <w:t>º</w:t>
      </w:r>
      <w:r w:rsidRPr="0029040C">
        <w:rPr>
          <w:rFonts w:ascii="Helvetica" w:hAnsi="Helvetica" w:cs="Helvetica"/>
          <w:color w:val="000000"/>
          <w:sz w:val="13"/>
          <w:szCs w:val="13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No caso de outorgas escalonadas no tempo, serão considerados no cálculo da cobrança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anual os volumes de água outorgados correspondentes ao escalonamento da outorga.</w:t>
      </w:r>
    </w:p>
    <w:p w:rsidR="00553CD7" w:rsidRDefault="00553CD7" w:rsidP="002A17D4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29040C">
        <w:rPr>
          <w:rFonts w:ascii="Helvetica" w:hAnsi="Helvetica" w:cs="Helvetica"/>
          <w:color w:val="000000"/>
          <w:sz w:val="21"/>
          <w:szCs w:val="21"/>
        </w:rPr>
        <w:t>§ 3</w:t>
      </w:r>
      <w:r w:rsidR="0050020C" w:rsidRPr="0029040C">
        <w:rPr>
          <w:rFonts w:ascii="Helvetica" w:hAnsi="Helvetica" w:cs="Helvetica"/>
          <w:color w:val="000000"/>
          <w:sz w:val="21"/>
          <w:szCs w:val="21"/>
        </w:rPr>
        <w:t>º</w:t>
      </w:r>
      <w:r w:rsidRPr="0029040C">
        <w:rPr>
          <w:rFonts w:ascii="Helvetica" w:hAnsi="Helvetica" w:cs="Helvetica"/>
          <w:color w:val="000000"/>
          <w:sz w:val="13"/>
          <w:szCs w:val="13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 xml:space="preserve">O valor da </w:t>
      </w:r>
      <w:proofErr w:type="gramStart"/>
      <w:r w:rsidRPr="0029040C">
        <w:rPr>
          <w:rFonts w:ascii="Helvetica" w:hAnsi="Helvetica" w:cs="Helvetica"/>
          <w:color w:val="000000"/>
          <w:sz w:val="21"/>
          <w:szCs w:val="21"/>
        </w:rPr>
        <w:t>DBO</w:t>
      </w:r>
      <w:r w:rsidRPr="0029040C">
        <w:rPr>
          <w:rFonts w:ascii="Helvetica" w:hAnsi="Helvetica" w:cs="Helvetica"/>
          <w:color w:val="000000"/>
          <w:sz w:val="21"/>
          <w:szCs w:val="21"/>
          <w:vertAlign w:val="subscript"/>
        </w:rPr>
        <w:t>5,</w:t>
      </w:r>
      <w:proofErr w:type="gramEnd"/>
      <w:r w:rsidRPr="0029040C">
        <w:rPr>
          <w:rFonts w:ascii="Helvetica" w:hAnsi="Helvetica" w:cs="Helvetica"/>
          <w:color w:val="000000"/>
          <w:sz w:val="21"/>
          <w:szCs w:val="21"/>
          <w:vertAlign w:val="subscript"/>
        </w:rPr>
        <w:t>20</w:t>
      </w:r>
      <w:r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3F3D1A" w:rsidRPr="0029040C">
        <w:rPr>
          <w:rFonts w:ascii="Helvetica" w:hAnsi="Helvetica" w:cs="Helvetica"/>
          <w:color w:val="000000"/>
          <w:sz w:val="21"/>
          <w:szCs w:val="21"/>
        </w:rPr>
        <w:t xml:space="preserve">(Demanda Bioquímica por Oxigênio após 5 dias a 20°C) </w:t>
      </w:r>
      <w:r w:rsidRPr="0029040C">
        <w:rPr>
          <w:rFonts w:ascii="Helvetica" w:hAnsi="Helvetica" w:cs="Helvetica"/>
          <w:color w:val="000000"/>
          <w:sz w:val="21"/>
          <w:szCs w:val="21"/>
        </w:rPr>
        <w:t xml:space="preserve">para o cálculo do total anual de carga orgânica </w:t>
      </w:r>
      <w:r w:rsidR="002A17D4" w:rsidRPr="0029040C">
        <w:rPr>
          <w:rFonts w:ascii="Helvetica" w:hAnsi="Helvetica" w:cs="Helvetica"/>
          <w:color w:val="000000"/>
          <w:sz w:val="21"/>
          <w:szCs w:val="21"/>
        </w:rPr>
        <w:t>(CO</w:t>
      </w:r>
      <w:r w:rsidR="002A17D4" w:rsidRPr="0029040C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="002A17D4" w:rsidRPr="0029040C">
        <w:rPr>
          <w:rFonts w:ascii="Helvetica" w:hAnsi="Helvetica" w:cs="Helvetica"/>
          <w:color w:val="000000"/>
          <w:sz w:val="21"/>
          <w:szCs w:val="21"/>
        </w:rPr>
        <w:t xml:space="preserve">) </w:t>
      </w:r>
      <w:r w:rsidRPr="0029040C">
        <w:rPr>
          <w:rFonts w:ascii="Helvetica" w:hAnsi="Helvetica" w:cs="Helvetica"/>
          <w:color w:val="000000"/>
          <w:sz w:val="21"/>
          <w:szCs w:val="21"/>
        </w:rPr>
        <w:t>lançada no corpo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hídrico será aquele que constar da respectiva licença ambiental emitida pelo órgão competente ou</w:t>
      </w:r>
      <w:r w:rsidR="00BD2795" w:rsidRPr="0029040C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29040C">
        <w:rPr>
          <w:rFonts w:ascii="Helvetica" w:hAnsi="Helvetica" w:cs="Helvetica"/>
          <w:color w:val="000000"/>
          <w:sz w:val="21"/>
          <w:szCs w:val="21"/>
        </w:rPr>
        <w:t>da informação declarada pelos usuários no processo de regularização de usos na bacia.</w:t>
      </w:r>
    </w:p>
    <w:p w:rsidR="00553CD7" w:rsidRDefault="00553CD7" w:rsidP="007A7DD7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Art. 2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>º</w:t>
      </w:r>
      <w:r w:rsidRPr="00951E3F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 cobrança pela captação de água será feita de acordo com a</w:t>
      </w:r>
      <w:r w:rsidR="00A7727B">
        <w:rPr>
          <w:rFonts w:ascii="Helvetica" w:hAnsi="Helvetica" w:cs="Helvetica"/>
          <w:color w:val="000000"/>
          <w:sz w:val="21"/>
          <w:szCs w:val="21"/>
        </w:rPr>
        <w:t xml:space="preserve"> seguinte equação</w:t>
      </w:r>
      <w:r>
        <w:rPr>
          <w:rFonts w:ascii="Helvetica" w:hAnsi="Helvetica" w:cs="Helvetica"/>
          <w:color w:val="000000"/>
          <w:sz w:val="21"/>
          <w:szCs w:val="21"/>
        </w:rPr>
        <w:t>:</w:t>
      </w:r>
    </w:p>
    <w:p w:rsidR="00553CD7" w:rsidRPr="00E975AF" w:rsidRDefault="00553CD7" w:rsidP="00E975AF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Valor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E975AF">
        <w:rPr>
          <w:rFonts w:ascii="Helvetica" w:hAnsi="Helvetica" w:cs="Helvetica"/>
          <w:color w:val="000000"/>
          <w:sz w:val="21"/>
          <w:szCs w:val="21"/>
        </w:rPr>
        <w:t xml:space="preserve"> = </w:t>
      </w: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Q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E975AF">
        <w:rPr>
          <w:rFonts w:ascii="Helvetica" w:hAnsi="Helvetica" w:cs="Helvetica"/>
          <w:color w:val="000000"/>
          <w:sz w:val="21"/>
          <w:szCs w:val="21"/>
        </w:rPr>
        <w:t xml:space="preserve"> x </w:t>
      </w:r>
      <w:proofErr w:type="spellStart"/>
      <w:proofErr w:type="gramStart"/>
      <w:r w:rsidRPr="00E975AF">
        <w:rPr>
          <w:rFonts w:ascii="Helvetica" w:hAnsi="Helvetica" w:cs="Helvetica"/>
          <w:color w:val="000000"/>
          <w:sz w:val="21"/>
          <w:szCs w:val="21"/>
        </w:rPr>
        <w:t>PU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proofErr w:type="gramEnd"/>
      <w:r w:rsidRPr="00E975AF">
        <w:rPr>
          <w:rFonts w:ascii="Helvetica" w:hAnsi="Helvetica" w:cs="Helvetica"/>
          <w:color w:val="000000"/>
          <w:sz w:val="21"/>
          <w:szCs w:val="21"/>
        </w:rPr>
        <w:t xml:space="preserve"> x </w:t>
      </w: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K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ins w:id="9" w:author="DJ Schiavon" w:date="2012-02-08T16:45:00Z">
        <w:r w:rsidR="00D107E9">
          <w:rPr>
            <w:rFonts w:ascii="Helvetica" w:hAnsi="Helvetica" w:cs="Helvetica"/>
            <w:color w:val="000000"/>
            <w:sz w:val="21"/>
            <w:szCs w:val="21"/>
            <w:vertAlign w:val="subscript"/>
          </w:rPr>
          <w:t xml:space="preserve"> </w:t>
        </w:r>
        <w:r w:rsidR="00DB45E1" w:rsidRPr="00DB45E1">
          <w:rPr>
            <w:rFonts w:ascii="Helvetica" w:hAnsi="Helvetica" w:cs="Helvetica"/>
            <w:color w:val="000000"/>
            <w:sz w:val="21"/>
            <w:szCs w:val="21"/>
          </w:rPr>
          <w:t xml:space="preserve">x </w:t>
        </w:r>
        <w:proofErr w:type="spellStart"/>
        <w:r w:rsidR="00DB45E1" w:rsidRPr="00DB45E1">
          <w:rPr>
            <w:rFonts w:ascii="Helvetica" w:hAnsi="Helvetica" w:cs="Helvetica"/>
            <w:color w:val="000000"/>
            <w:sz w:val="21"/>
            <w:szCs w:val="21"/>
          </w:rPr>
          <w:t>k</w:t>
        </w:r>
        <w:r w:rsidR="00D107E9" w:rsidRPr="00D107E9">
          <w:rPr>
            <w:rFonts w:ascii="Helvetica" w:hAnsi="Helvetica" w:cs="Helvetica"/>
            <w:color w:val="000000"/>
            <w:sz w:val="21"/>
            <w:szCs w:val="21"/>
            <w:vertAlign w:val="subscript"/>
          </w:rPr>
          <w:t>investi</w:t>
        </w:r>
      </w:ins>
      <w:ins w:id="10" w:author="DJ Schiavon" w:date="2012-02-08T16:46:00Z">
        <w:r w:rsidR="00D107E9" w:rsidRPr="00D107E9">
          <w:rPr>
            <w:rFonts w:ascii="Helvetica" w:hAnsi="Helvetica" w:cs="Helvetica"/>
            <w:color w:val="000000"/>
            <w:sz w:val="21"/>
            <w:szCs w:val="21"/>
            <w:vertAlign w:val="subscript"/>
          </w:rPr>
          <w:t>mento</w:t>
        </w:r>
        <w:proofErr w:type="spellEnd"/>
        <w:r w:rsidR="00D107E9">
          <w:rPr>
            <w:rFonts w:ascii="Helvetica" w:hAnsi="Helvetica" w:cs="Helvetica"/>
            <w:color w:val="000000"/>
            <w:sz w:val="21"/>
            <w:szCs w:val="21"/>
          </w:rPr>
          <w:t xml:space="preserve"> (???)</w:t>
        </w:r>
      </w:ins>
    </w:p>
    <w:p w:rsidR="00553CD7" w:rsidRDefault="00553CD7" w:rsidP="00E975A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E975AF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Valor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>
        <w:rPr>
          <w:rFonts w:ascii="Helvetica" w:hAnsi="Helvetica" w:cs="Helvetica"/>
          <w:color w:val="000000"/>
          <w:sz w:val="21"/>
          <w:szCs w:val="21"/>
        </w:rPr>
        <w:t xml:space="preserve">= </w:t>
      </w:r>
      <w:r w:rsidR="003F3D1A">
        <w:rPr>
          <w:rFonts w:ascii="Helvetica" w:hAnsi="Helvetica" w:cs="Helvetica"/>
          <w:color w:val="000000"/>
          <w:sz w:val="21"/>
          <w:szCs w:val="21"/>
        </w:rPr>
        <w:t>v</w:t>
      </w:r>
      <w:r w:rsidR="00553CD7">
        <w:rPr>
          <w:rFonts w:ascii="Helvetica" w:hAnsi="Helvetica" w:cs="Helvetica"/>
          <w:color w:val="000000"/>
          <w:sz w:val="21"/>
          <w:szCs w:val="21"/>
        </w:rPr>
        <w:t>alor anual de cobrança pela captação de água, em R$/ano;</w:t>
      </w:r>
    </w:p>
    <w:p w:rsidR="00553CD7" w:rsidRDefault="00E975AF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Q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>
        <w:rPr>
          <w:rFonts w:ascii="Helvetica" w:hAnsi="Helvetica" w:cs="Helvetica"/>
          <w:color w:val="000000"/>
          <w:sz w:val="21"/>
          <w:szCs w:val="21"/>
        </w:rPr>
        <w:t>= volume anual de água captado, em m</w:t>
      </w:r>
      <w:r w:rsidR="00553CD7" w:rsidRPr="00ED1778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 w:rsidR="00553CD7">
        <w:rPr>
          <w:rFonts w:ascii="Helvetica" w:hAnsi="Helvetica" w:cs="Helvetica"/>
          <w:color w:val="000000"/>
          <w:sz w:val="21"/>
          <w:szCs w:val="21"/>
        </w:rPr>
        <w:t>/ano;</w:t>
      </w:r>
    </w:p>
    <w:p w:rsidR="00553CD7" w:rsidRDefault="00E975AF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 w:rsidRPr="00E975AF">
        <w:rPr>
          <w:rFonts w:ascii="Helvetica" w:hAnsi="Helvetica" w:cs="Helvetica"/>
          <w:color w:val="000000"/>
          <w:sz w:val="21"/>
          <w:szCs w:val="21"/>
        </w:rPr>
        <w:t>PU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>
        <w:rPr>
          <w:rFonts w:ascii="Helvetica" w:hAnsi="Helvetica" w:cs="Helvetica"/>
          <w:color w:val="000000"/>
          <w:sz w:val="21"/>
          <w:szCs w:val="21"/>
        </w:rPr>
        <w:t>= Preço Unitário para captação, em R$/m</w:t>
      </w:r>
      <w:r w:rsidR="00553CD7" w:rsidRPr="00ED1778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 w:rsidR="00553CD7"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E975AF" w:rsidP="00A7727B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E975AF">
        <w:rPr>
          <w:rFonts w:ascii="Helvetica" w:hAnsi="Helvetica" w:cs="Helvetica"/>
          <w:color w:val="000000"/>
          <w:sz w:val="21"/>
          <w:szCs w:val="21"/>
        </w:rPr>
        <w:t>K</w:t>
      </w:r>
      <w:r w:rsidRPr="00E975AF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>
        <w:rPr>
          <w:rFonts w:ascii="Helvetica" w:hAnsi="Helvetica" w:cs="Helvetica"/>
          <w:color w:val="000000"/>
          <w:sz w:val="21"/>
          <w:szCs w:val="21"/>
        </w:rPr>
        <w:t>= coeficiente que considera objetivos específicos a serem atingidos mediante a cobrança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>
        <w:rPr>
          <w:rFonts w:ascii="Helvetica" w:hAnsi="Helvetica" w:cs="Helvetica"/>
          <w:color w:val="000000"/>
          <w:sz w:val="21"/>
          <w:szCs w:val="21"/>
        </w:rPr>
        <w:t>pela captação de água.</w:t>
      </w:r>
    </w:p>
    <w:p w:rsidR="00553CD7" w:rsidRDefault="00553CD7" w:rsidP="00ED1778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Parágrafo único</w:t>
      </w:r>
      <w:r w:rsidR="00A7727B">
        <w:rPr>
          <w:rFonts w:ascii="Helvetica-Bold" w:hAnsi="Helvetica-Bold" w:cs="Helvetica-Bold"/>
          <w:b/>
          <w:bCs/>
          <w:color w:val="000000"/>
          <w:sz w:val="21"/>
          <w:szCs w:val="21"/>
        </w:rPr>
        <w:t>.</w:t>
      </w:r>
      <w:r w:rsidRPr="00A7727B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será calculado de acordo com a seguinte equação, conforme a definição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deste coeficiente dada no </w:t>
      </w:r>
      <w:r>
        <w:rPr>
          <w:rFonts w:ascii="Helvetica-Oblique" w:hAnsi="Helvetica-Oblique" w:cs="Helvetica-Oblique"/>
          <w:i/>
          <w:iCs/>
          <w:color w:val="000000"/>
          <w:sz w:val="21"/>
          <w:szCs w:val="21"/>
        </w:rPr>
        <w:t xml:space="preserve">caput </w:t>
      </w:r>
      <w:r>
        <w:rPr>
          <w:rFonts w:ascii="Helvetica" w:hAnsi="Helvetica" w:cs="Helvetica"/>
          <w:color w:val="000000"/>
          <w:sz w:val="21"/>
          <w:szCs w:val="21"/>
        </w:rPr>
        <w:t xml:space="preserve">deste </w:t>
      </w:r>
      <w:r w:rsidR="00A7727B">
        <w:rPr>
          <w:rFonts w:ascii="Helvetica" w:hAnsi="Helvetica" w:cs="Helvetica"/>
          <w:color w:val="000000"/>
          <w:sz w:val="21"/>
          <w:szCs w:val="21"/>
        </w:rPr>
        <w:t>artigo</w:t>
      </w:r>
      <w:r>
        <w:rPr>
          <w:rFonts w:ascii="Helvetica" w:hAnsi="Helvetica" w:cs="Helvetica"/>
          <w:color w:val="000000"/>
          <w:sz w:val="21"/>
          <w:szCs w:val="21"/>
        </w:rPr>
        <w:t>:</w:t>
      </w:r>
    </w:p>
    <w:p w:rsidR="00553CD7" w:rsidRPr="00ED1778" w:rsidRDefault="00553CD7" w:rsidP="00ED1778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ED177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 xml:space="preserve"> classe</w:t>
      </w:r>
      <w:r w:rsidRPr="00ED177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t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 xml:space="preserve"> classe</w:t>
      </w:r>
      <w:r w:rsidRPr="00ED177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coeficiente que leva em conta a classe de enquadramento do corpo d´água no qual se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faz a captação;</w:t>
      </w:r>
    </w:p>
    <w:p w:rsidR="00553CD7" w:rsidRDefault="00553CD7" w:rsidP="007A7DD7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ED1778">
        <w:rPr>
          <w:rFonts w:ascii="Helvetica" w:hAnsi="Helvetica" w:cs="Helvetica"/>
          <w:color w:val="000000"/>
          <w:sz w:val="21"/>
          <w:szCs w:val="21"/>
          <w:vertAlign w:val="subscript"/>
        </w:rPr>
        <w:t>t</w:t>
      </w:r>
      <w:proofErr w:type="spellEnd"/>
      <w:r w:rsidRPr="00ED177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coeficiente que leva em conta </w:t>
      </w:r>
      <w:r w:rsidR="005A71CE">
        <w:rPr>
          <w:rFonts w:ascii="Helvetica" w:hAnsi="Helvetica" w:cs="Helvetica"/>
          <w:color w:val="000000"/>
          <w:sz w:val="21"/>
          <w:szCs w:val="21"/>
        </w:rPr>
        <w:t xml:space="preserve">a natureza do uso e/ou </w:t>
      </w:r>
      <w:r>
        <w:rPr>
          <w:rFonts w:ascii="Helvetica" w:hAnsi="Helvetica" w:cs="Helvetica"/>
          <w:color w:val="000000"/>
          <w:sz w:val="21"/>
          <w:szCs w:val="21"/>
        </w:rPr>
        <w:t>as boas práticas de uso e conservação da água.</w:t>
      </w:r>
    </w:p>
    <w:p w:rsidR="00C30B65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C940F6">
        <w:rPr>
          <w:rFonts w:ascii="Helvetica" w:hAnsi="Helvetica" w:cs="Helvetica"/>
          <w:b/>
          <w:color w:val="000000"/>
          <w:sz w:val="21"/>
          <w:szCs w:val="21"/>
          <w:highlight w:val="yellow"/>
        </w:rPr>
        <w:t>Art. Oficina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A a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gência de água da bacia deverá 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apresentar ao comitê de bacia estudos visando ao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aperfeiçoamento do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, com reconhecimento 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da natureza do uso</w:t>
      </w:r>
      <w:r w:rsidR="007B77AA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, localização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e 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das boas práticas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de uso e conservação das águas.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b/>
          <w:color w:val="000000"/>
          <w:sz w:val="21"/>
          <w:szCs w:val="21"/>
          <w:highlight w:val="yellow"/>
        </w:rPr>
        <w:t>Art. Oficina.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A cobrança pela captação de água, no caso em que o usuário possuir medição de vazão, será feita de acordo com a seguinte equação: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center"/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Valor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= (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+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)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PU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K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Na qual: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Valor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valor anual de cobrança pela captação de água, em R$/ano;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peso atribuído ao volume anual de captação outorgado;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peso atribuído ao volume anual efetivamente captado e medido;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volume anual de água outorgado, em m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perscript"/>
        </w:rPr>
        <w:t>3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/ano;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volume anual de água medido, em m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perscript"/>
        </w:rPr>
        <w:t>3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/ano;</w:t>
      </w:r>
    </w:p>
    <w:p w:rsidR="00C30B65" w:rsidRPr="00C940F6" w:rsidRDefault="00C30B65" w:rsidP="00C30B6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proofErr w:type="gram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PU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proofErr w:type="gram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Preço Unitário para captação, em R$/m</w:t>
      </w:r>
      <w:r w:rsidR="0083338F"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perscript"/>
        </w:rPr>
        <w:t>3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;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coeficiente que considera objetivos específicos a serem atingidos mediante a cobrança pela captação de água.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§ 1º Os valores de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serão definidos conforme segue: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a) quando (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/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) for maior ou igual a </w:t>
      </w:r>
      <w:del w:id="11" w:author="DJ Schiavon" w:date="2012-02-08T16:51:00Z">
        <w:r w:rsidRPr="00C940F6" w:rsidDel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delText>0,7</w:delText>
        </w:r>
      </w:del>
      <w:ins w:id="12" w:author="DJ Schiavon" w:date="2012-02-08T16:51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t>z</w:t>
        </w:r>
      </w:ins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será adotado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</w:t>
      </w:r>
      <w:del w:id="13" w:author="DJ Schiavon" w:date="2012-02-08T16:51:00Z">
        <w:r w:rsidRPr="00C940F6" w:rsidDel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delText>0,2</w:delText>
        </w:r>
      </w:del>
      <w:ins w:id="14" w:author="DJ Schiavon" w:date="2012-02-08T16:51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t>x</w:t>
        </w:r>
      </w:ins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</w:t>
      </w:r>
      <w:del w:id="15" w:author="DJ Schiavon" w:date="2012-02-08T16:51:00Z">
        <w:r w:rsidRPr="00C940F6" w:rsidDel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delText>0,8</w:delText>
        </w:r>
      </w:del>
      <w:ins w:id="16" w:author="DJ Schiavon" w:date="2012-02-08T16:51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t>y</w:t>
        </w:r>
      </w:ins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;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o</w:t>
      </w:r>
      <w:del w:id="17" w:author="DJ Schiavon" w:date="2012-02-08T16:52:00Z">
        <w:r w:rsidRPr="00C940F6" w:rsidDel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delText xml:space="preserve">u </w:delText>
        </w:r>
      </w:del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seja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:</w:t>
      </w:r>
      <w:ins w:id="18" w:author="DJ Schiavon" w:date="2012-02-08T16:52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t xml:space="preserve"> CONTINUAR A DISCUSSÃO PARA ADAPTAÇ</w:t>
        </w:r>
      </w:ins>
      <w:ins w:id="19" w:author="DJ Schiavon" w:date="2012-02-08T16:53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t>Ã</w:t>
        </w:r>
      </w:ins>
      <w:ins w:id="20" w:author="DJ Schiavon" w:date="2012-02-08T16:52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t xml:space="preserve">O TENDO EM CONTA AS </w:t>
        </w:r>
      </w:ins>
      <w:ins w:id="21" w:author="DJ Schiavon" w:date="2012-02-08T16:53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t>OUTORGAS SAZONAIS.</w:t>
        </w:r>
      </w:ins>
    </w:p>
    <w:p w:rsidR="00C30B65" w:rsidRPr="00C940F6" w:rsidRDefault="00C30B65" w:rsidP="00C940F6">
      <w:pPr>
        <w:autoSpaceDE w:val="0"/>
        <w:autoSpaceDN w:val="0"/>
        <w:adjustRightInd w:val="0"/>
        <w:spacing w:after="240" w:line="240" w:lineRule="auto"/>
        <w:jc w:val="center"/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Valor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= (</w:t>
      </w:r>
      <w:ins w:id="22" w:author="DJ Schiavon" w:date="2012-02-08T16:50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  <w:lang w:val="en-US"/>
          </w:rPr>
          <w:t>x</w:t>
        </w:r>
      </w:ins>
      <w:del w:id="23" w:author="DJ Schiavon" w:date="2012-02-08T16:50:00Z">
        <w:r w:rsidRPr="00C940F6" w:rsidDel="00B352A0">
          <w:rPr>
            <w:rFonts w:ascii="Helvetica" w:hAnsi="Helvetica" w:cs="Helvetica"/>
            <w:color w:val="000000"/>
            <w:sz w:val="21"/>
            <w:szCs w:val="21"/>
            <w:highlight w:val="yellow"/>
            <w:lang w:val="en-US"/>
          </w:rPr>
          <w:delText>0,2</w:delText>
        </w:r>
      </w:del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x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+ </w:t>
      </w:r>
      <w:proofErr w:type="spellStart"/>
      <w:ins w:id="24" w:author="DJ Schiavon" w:date="2012-02-08T16:50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  <w:lang w:val="en-US"/>
          </w:rPr>
          <w:t>y</w:t>
        </w:r>
      </w:ins>
      <w:del w:id="25" w:author="DJ Schiavon" w:date="2012-02-08T16:51:00Z">
        <w:r w:rsidRPr="00C940F6" w:rsidDel="00B352A0">
          <w:rPr>
            <w:rFonts w:ascii="Helvetica" w:hAnsi="Helvetica" w:cs="Helvetica"/>
            <w:color w:val="000000"/>
            <w:sz w:val="21"/>
            <w:szCs w:val="21"/>
            <w:highlight w:val="yellow"/>
            <w:lang w:val="en-US"/>
          </w:rPr>
          <w:delText xml:space="preserve">0,8 </w:delText>
        </w:r>
      </w:del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x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med</w:t>
      </w:r>
      <w:proofErr w:type="spellEnd"/>
      <w:r w:rsidR="00D16901"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) x </w:t>
      </w:r>
      <w:proofErr w:type="spellStart"/>
      <w:r w:rsidR="00D16901"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P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U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b) quando (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/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) for menor que </w:t>
      </w:r>
      <w:del w:id="26" w:author="DJ Schiavon" w:date="2012-02-08T16:51:00Z">
        <w:r w:rsidRPr="00C940F6" w:rsidDel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delText>0,7</w:delText>
        </w:r>
      </w:del>
      <w:ins w:id="27" w:author="DJ Schiavon" w:date="2012-02-08T16:51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t>z</w:t>
        </w:r>
      </w:ins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será acrescida à equação definida no caput deste artigo, a parcela de volume a ser cobrado correspondente à diferença entre </w:t>
      </w:r>
      <w:del w:id="28" w:author="DJ Schiavon" w:date="2012-02-08T16:51:00Z">
        <w:r w:rsidRPr="00C940F6" w:rsidDel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delText>0,7</w:delText>
        </w:r>
      </w:del>
      <w:ins w:id="29" w:author="DJ Schiavon" w:date="2012-02-08T16:51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t>z</w:t>
        </w:r>
      </w:ins>
      <w:ins w:id="30" w:author="DJ Schiavon" w:date="2012-02-08T16:52:00Z">
        <w:r w:rsidR="00B352A0">
          <w:rPr>
            <w:rFonts w:ascii="Helvetica" w:hAnsi="Helvetica" w:cs="Helvetica"/>
            <w:color w:val="000000"/>
            <w:sz w:val="21"/>
            <w:szCs w:val="21"/>
            <w:highlight w:val="yellow"/>
          </w:rPr>
          <w:t xml:space="preserve"> </w:t>
        </w:r>
      </w:ins>
      <w:proofErr w:type="spellStart"/>
      <w:proofErr w:type="gram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xQ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proofErr w:type="gram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com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83338F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 xml:space="preserve"> extra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1; ou seja:</w:t>
      </w:r>
    </w:p>
    <w:p w:rsidR="00C30B65" w:rsidRPr="00C940F6" w:rsidRDefault="00C30B65" w:rsidP="00C940F6">
      <w:pPr>
        <w:autoSpaceDE w:val="0"/>
        <w:autoSpaceDN w:val="0"/>
        <w:adjustRightInd w:val="0"/>
        <w:spacing w:after="240" w:line="240" w:lineRule="auto"/>
        <w:jc w:val="center"/>
        <w:rPr>
          <w:rFonts w:ascii="Helvetica" w:hAnsi="Helvetica" w:cs="Helvetica"/>
          <w:color w:val="000000"/>
          <w:sz w:val="21"/>
          <w:szCs w:val="21"/>
          <w:highlight w:val="yellow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Valor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[0,2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+ 0,8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+ 1,0 x (0,7</w:t>
      </w:r>
      <w:proofErr w:type="gram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xQ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gram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-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)]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PU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c) quando não existir medição de volumes captados será adotado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1 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0; ou seja:</w:t>
      </w:r>
    </w:p>
    <w:p w:rsidR="00C30B65" w:rsidRPr="00C940F6" w:rsidRDefault="00D16901" w:rsidP="00C940F6">
      <w:pPr>
        <w:autoSpaceDE w:val="0"/>
        <w:autoSpaceDN w:val="0"/>
        <w:adjustRightInd w:val="0"/>
        <w:spacing w:after="240" w:line="240" w:lineRule="auto"/>
        <w:jc w:val="center"/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</w:pP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Valor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=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P</w:t>
      </w:r>
      <w:r w:rsidR="00C30B65"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U</w:t>
      </w:r>
      <w:r w:rsidR="00C30B65"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  <w:r w:rsidR="00C30B65"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 xml:space="preserve"> x </w:t>
      </w:r>
      <w:proofErr w:type="spellStart"/>
      <w:r w:rsidR="00C30B65" w:rsidRPr="00C940F6">
        <w:rPr>
          <w:rFonts w:ascii="Helvetica" w:hAnsi="Helvetica" w:cs="Helvetica"/>
          <w:color w:val="000000"/>
          <w:sz w:val="21"/>
          <w:szCs w:val="21"/>
          <w:highlight w:val="yellow"/>
          <w:lang w:val="en-US"/>
        </w:rPr>
        <w:t>K</w:t>
      </w:r>
      <w:r w:rsidR="00C30B65"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  <w:lang w:val="en-US"/>
        </w:rPr>
        <w:t>cap</w:t>
      </w:r>
      <w:proofErr w:type="spellEnd"/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d) quando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/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Q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for maior que </w:t>
      </w:r>
      <w:proofErr w:type="gram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1</w:t>
      </w:r>
      <w:proofErr w:type="gram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(um), será adotado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out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0 e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med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= 1.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§ 2º Na ocorrência da situação indicada na alínea “d” do § 1º deste artigo, o usuário deverá solicitar retificação da outorga de direito de uso de recursos hídricos e estará sujeito às penalidades previstas em lei.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§ 3º </w:t>
      </w:r>
      <w:proofErr w:type="spellStart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cap</w:t>
      </w:r>
      <w:proofErr w:type="spellEnd"/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será calculado conforme §1º do art. 3º.</w:t>
      </w:r>
    </w:p>
    <w:p w:rsidR="00C30B65" w:rsidRPr="00C940F6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  <w:highlight w:val="yellow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§ 4º O usuário informará anualmente ao CNARH a vazão medida na forma a ser estabelecida pelo órgão gestor.</w:t>
      </w:r>
    </w:p>
    <w:p w:rsidR="00C30B65" w:rsidRDefault="00C30B65" w:rsidP="00C30B65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§ 5º Ao usuário que não informar a vazão medida no CNARH, adotar-se-á equação estabelecida na alínea “c” do § 1º deste artigo.</w:t>
      </w:r>
    </w:p>
    <w:p w:rsidR="00553CD7" w:rsidRDefault="00553CD7" w:rsidP="007A7DD7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lastRenderedPageBreak/>
        <w:t>Art. 3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>º</w:t>
      </w:r>
      <w:r w:rsidRPr="00951E3F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 cobrança pelo consumo de água será feita de acordo com a seguinte equação:</w:t>
      </w:r>
    </w:p>
    <w:p w:rsidR="00553CD7" w:rsidRPr="00027215" w:rsidRDefault="00553CD7" w:rsidP="00027215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02721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02721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PU</w:t>
      </w:r>
      <w:r w:rsidRPr="0002721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proofErr w:type="gram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02721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r w:rsidR="003F3D1A">
        <w:rPr>
          <w:rFonts w:ascii="Helvetica" w:hAnsi="Helvetica" w:cs="Helvetica"/>
          <w:color w:val="000000"/>
          <w:sz w:val="21"/>
          <w:szCs w:val="21"/>
        </w:rPr>
        <w:t>v</w:t>
      </w:r>
      <w:r>
        <w:rPr>
          <w:rFonts w:ascii="Helvetica" w:hAnsi="Helvetica" w:cs="Helvetica"/>
          <w:color w:val="000000"/>
          <w:sz w:val="21"/>
          <w:szCs w:val="21"/>
        </w:rPr>
        <w:t>alor anual de cobrança pelo consumo de água</w:t>
      </w:r>
      <w:r w:rsidR="003F3D1A">
        <w:rPr>
          <w:rFonts w:ascii="Helvetica" w:hAnsi="Helvetica" w:cs="Helvetica"/>
          <w:color w:val="000000"/>
          <w:sz w:val="21"/>
          <w:szCs w:val="21"/>
        </w:rPr>
        <w:t>;</w:t>
      </w:r>
      <w:r>
        <w:rPr>
          <w:rFonts w:ascii="Helvetica" w:hAnsi="Helvetica" w:cs="Helvetica"/>
          <w:color w:val="000000"/>
          <w:sz w:val="21"/>
          <w:szCs w:val="21"/>
        </w:rPr>
        <w:t xml:space="preserve"> em R$/ano;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volume anual consumido, em m³/ano;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PU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proofErr w:type="gram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Preço Unitário para o consumo de água, R$/m³;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0272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coeficiente que </w:t>
      </w:r>
      <w:r w:rsidR="003F3D1A">
        <w:rPr>
          <w:rFonts w:ascii="Helvetica" w:hAnsi="Helvetica" w:cs="Helvetica"/>
          <w:color w:val="000000"/>
          <w:sz w:val="21"/>
          <w:szCs w:val="21"/>
        </w:rPr>
        <w:t>considera</w:t>
      </w:r>
      <w:r>
        <w:rPr>
          <w:rFonts w:ascii="Helvetica" w:hAnsi="Helvetica" w:cs="Helvetica"/>
          <w:color w:val="000000"/>
          <w:sz w:val="21"/>
          <w:szCs w:val="21"/>
        </w:rPr>
        <w:t xml:space="preserve"> objetivos específicos a serem atingidos mediante a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cobrança pelo consumo de água.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1</w:t>
      </w:r>
      <w:r w:rsidR="003F3D1A">
        <w:rPr>
          <w:rFonts w:ascii="Helvetica" w:hAnsi="Helvetica" w:cs="Helvetica"/>
          <w:color w:val="000000"/>
          <w:sz w:val="21"/>
          <w:szCs w:val="21"/>
        </w:rPr>
        <w:t>º</w:t>
      </w:r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será calculado de acordo com a seguinte equação: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(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)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volume anual de água captado, em m</w:t>
      </w:r>
      <w:r w:rsidRPr="00744E73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>
        <w:rPr>
          <w:rFonts w:ascii="Helvetica" w:hAnsi="Helvetica" w:cs="Helvetica"/>
          <w:color w:val="000000"/>
          <w:sz w:val="21"/>
          <w:szCs w:val="21"/>
        </w:rPr>
        <w:t>/ano;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volume anual lançado, em m</w:t>
      </w:r>
      <w:r w:rsidR="00744E73" w:rsidRPr="00744E73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 w:rsidR="00744E73">
        <w:rPr>
          <w:rFonts w:ascii="Helvetica" w:hAnsi="Helvetica" w:cs="Helvetica"/>
          <w:color w:val="000000"/>
          <w:sz w:val="21"/>
          <w:szCs w:val="21"/>
        </w:rPr>
        <w:t>/ano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2</w:t>
      </w:r>
      <w:r w:rsidR="00744E73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13"/>
          <w:szCs w:val="13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Para o caso específico da irrigação, </w:t>
      </w:r>
      <w:proofErr w:type="spellStart"/>
      <w:r w:rsidR="00AC2628">
        <w:rPr>
          <w:rFonts w:ascii="Helvetica" w:hAnsi="Helvetica" w:cs="Helvetica"/>
          <w:color w:val="000000"/>
          <w:sz w:val="21"/>
          <w:szCs w:val="21"/>
        </w:rPr>
        <w:t>Q</w:t>
      </w:r>
      <w:r w:rsidR="00AC2628"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="00AC2628"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será 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calculado </w:t>
      </w:r>
      <w:r>
        <w:rPr>
          <w:rFonts w:ascii="Helvetica" w:hAnsi="Helvetica" w:cs="Helvetica"/>
          <w:color w:val="000000"/>
          <w:sz w:val="21"/>
          <w:szCs w:val="21"/>
        </w:rPr>
        <w:t>de acordo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com a seguinte equação:</w:t>
      </w:r>
    </w:p>
    <w:p w:rsidR="00553CD7" w:rsidRPr="00744E73" w:rsidRDefault="00553CD7" w:rsidP="00744E7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 xml:space="preserve"> </w:t>
      </w:r>
      <w:proofErr w:type="spellStart"/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irrig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volume anual de água captado, em m</w:t>
      </w:r>
      <w:r w:rsidRPr="00744E73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 w:rsidR="00744E73">
        <w:rPr>
          <w:rFonts w:ascii="Helvetica" w:hAnsi="Helvetica" w:cs="Helvetica"/>
          <w:color w:val="000000"/>
          <w:sz w:val="21"/>
          <w:szCs w:val="21"/>
        </w:rPr>
        <w:t>/ano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 xml:space="preserve"> </w:t>
      </w:r>
      <w:proofErr w:type="spellStart"/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irrig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coeficiente que visa quantificar o volume de água consumido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na irrigação</w:t>
      </w:r>
      <w:r>
        <w:rPr>
          <w:rFonts w:ascii="Helvetica" w:hAnsi="Helvetica" w:cs="Helvetica"/>
          <w:color w:val="000000"/>
          <w:sz w:val="21"/>
          <w:szCs w:val="21"/>
        </w:rPr>
        <w:t>;</w:t>
      </w:r>
      <w:ins w:id="31" w:author="DJ Schiavon" w:date="2012-02-08T16:54:00Z">
        <w:r w:rsidR="00B352A0">
          <w:rPr>
            <w:rFonts w:ascii="Helvetica" w:hAnsi="Helvetica" w:cs="Helvetica"/>
            <w:color w:val="000000"/>
            <w:sz w:val="21"/>
            <w:szCs w:val="21"/>
          </w:rPr>
          <w:t xml:space="preserve"> DISCUTIR UMA POSSÍVEL DIFERENCIAÇÃO – P.E. PERÍMETROS IRRIGADOS</w:t>
        </w:r>
      </w:ins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3</w:t>
      </w:r>
      <w:r w:rsidR="00744E73">
        <w:rPr>
          <w:rFonts w:ascii="Helvetica" w:hAnsi="Helvetica" w:cs="Helvetica"/>
          <w:color w:val="000000"/>
          <w:sz w:val="21"/>
          <w:szCs w:val="21"/>
        </w:rPr>
        <w:t>º</w:t>
      </w:r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O valor de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será calculado pela seguinte equação:</w:t>
      </w:r>
    </w:p>
    <w:p w:rsidR="00553CD7" w:rsidRPr="00744E73" w:rsidRDefault="00553CD7" w:rsidP="00744E73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t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t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coeficiente que leva em conta </w:t>
      </w:r>
      <w:r w:rsidR="005A71CE">
        <w:rPr>
          <w:rFonts w:ascii="Helvetica" w:hAnsi="Helvetica" w:cs="Helvetica"/>
          <w:color w:val="000000"/>
          <w:sz w:val="21"/>
          <w:szCs w:val="21"/>
        </w:rPr>
        <w:t xml:space="preserve">a natureza do uso e/ou </w:t>
      </w:r>
      <w:r>
        <w:rPr>
          <w:rFonts w:ascii="Helvetica" w:hAnsi="Helvetica" w:cs="Helvetica"/>
          <w:color w:val="000000"/>
          <w:sz w:val="21"/>
          <w:szCs w:val="21"/>
        </w:rPr>
        <w:t>as boas práticas de uso e conservação da água, conforme o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parágrafo único do artigo 2</w:t>
      </w:r>
      <w:r w:rsidR="00744E73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553CD7" w:rsidRDefault="00553CD7" w:rsidP="007A7DD7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Art. 4</w:t>
      </w:r>
      <w:r w:rsidR="0050020C">
        <w:rPr>
          <w:rFonts w:ascii="Helvetica-Bold" w:hAnsi="Helvetica-Bold" w:cs="Helvetica-Bold"/>
          <w:b/>
          <w:bCs/>
          <w:color w:val="000000"/>
          <w:sz w:val="21"/>
          <w:szCs w:val="21"/>
        </w:rPr>
        <w:t>º</w:t>
      </w:r>
      <w:r w:rsidRPr="00951E3F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 cobrança pelo lançamento de carga orgânica será feita de acordo com a seguinte</w:t>
      </w:r>
      <w:r w:rsid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equação:</w:t>
      </w:r>
    </w:p>
    <w:p w:rsidR="00553CD7" w:rsidRPr="00744E73" w:rsidRDefault="00553CD7" w:rsidP="003F3D1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proofErr w:type="spellEnd"/>
      <w:proofErr w:type="gram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CO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PU</w:t>
      </w:r>
      <w:r w:rsidR="003F3D1A">
        <w:rPr>
          <w:rFonts w:ascii="Helvetica" w:hAnsi="Helvetica" w:cs="Helvetica"/>
          <w:color w:val="000000"/>
          <w:sz w:val="21"/>
          <w:szCs w:val="21"/>
          <w:vertAlign w:val="subscript"/>
        </w:rPr>
        <w:t>l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anç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744E73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proofErr w:type="spellEnd"/>
      <w:proofErr w:type="gram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</w:t>
      </w:r>
      <w:r w:rsidR="003F3D1A">
        <w:rPr>
          <w:rFonts w:ascii="Helvetica" w:hAnsi="Helvetica" w:cs="Helvetica"/>
          <w:color w:val="000000"/>
          <w:sz w:val="21"/>
          <w:szCs w:val="21"/>
        </w:rPr>
        <w:t>v</w:t>
      </w:r>
      <w:r>
        <w:rPr>
          <w:rFonts w:ascii="Helvetica" w:hAnsi="Helvetica" w:cs="Helvetica"/>
          <w:color w:val="000000"/>
          <w:sz w:val="21"/>
          <w:szCs w:val="21"/>
        </w:rPr>
        <w:t>alor anual de cobrança pelo lançamento de carga orgânica, em R$/ano;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CO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carga anual de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5,</w:t>
      </w:r>
      <w:proofErr w:type="gramEnd"/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20</w:t>
      </w:r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lançada, em kg/ano;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PU</w:t>
      </w:r>
      <w:r w:rsidR="003F3D1A">
        <w:rPr>
          <w:rFonts w:ascii="Helvetica" w:hAnsi="Helvetica" w:cs="Helvetica"/>
          <w:color w:val="000000"/>
          <w:sz w:val="21"/>
          <w:szCs w:val="21"/>
          <w:vertAlign w:val="subscript"/>
        </w:rPr>
        <w:t>l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anç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= Preço Unitário para </w:t>
      </w:r>
      <w:r w:rsidR="005A71CE">
        <w:rPr>
          <w:rFonts w:ascii="Helvetica" w:hAnsi="Helvetica" w:cs="Helvetica"/>
          <w:color w:val="000000"/>
          <w:sz w:val="21"/>
          <w:szCs w:val="21"/>
        </w:rPr>
        <w:t xml:space="preserve">lançamento de </w:t>
      </w:r>
      <w:r>
        <w:rPr>
          <w:rFonts w:ascii="Helvetica" w:hAnsi="Helvetica" w:cs="Helvetica"/>
          <w:color w:val="000000"/>
          <w:sz w:val="21"/>
          <w:szCs w:val="21"/>
        </w:rPr>
        <w:t>carga orgânica, em R$/kg;</w:t>
      </w:r>
    </w:p>
    <w:p w:rsidR="00553CD7" w:rsidRDefault="00553CD7" w:rsidP="00744E7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 w:rsidRPr="00744E73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coeficiente que 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considera </w:t>
      </w:r>
      <w:r>
        <w:rPr>
          <w:rFonts w:ascii="Helvetica" w:hAnsi="Helvetica" w:cs="Helvetica"/>
          <w:color w:val="000000"/>
          <w:sz w:val="21"/>
          <w:szCs w:val="21"/>
        </w:rPr>
        <w:t>objetivos específicos a serem atingidos mediante a cobrança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pelo lançamento de carga orgânica.</w:t>
      </w:r>
    </w:p>
    <w:p w:rsidR="00553CD7" w:rsidRDefault="00553CD7" w:rsidP="00256A25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1</w:t>
      </w:r>
      <w:r w:rsidR="003F3D1A">
        <w:rPr>
          <w:rFonts w:ascii="Helvetica" w:hAnsi="Helvetica" w:cs="Helvetica"/>
          <w:color w:val="000000"/>
          <w:sz w:val="21"/>
          <w:szCs w:val="21"/>
        </w:rPr>
        <w:t>º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O valor da CO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será calculado conforme segue:</w:t>
      </w:r>
    </w:p>
    <w:p w:rsidR="00553CD7" w:rsidRPr="00256A25" w:rsidRDefault="00553CD7" w:rsidP="003F3D1A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CO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C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concentração média de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DBO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5,</w:t>
      </w:r>
      <w:proofErr w:type="gramEnd"/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20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anual lançada, em kg/m</w:t>
      </w:r>
      <w:r w:rsidR="00256A25" w:rsidRPr="00256A25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553CD7" w:rsidP="00256A25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Q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3F3D1A">
        <w:rPr>
          <w:rFonts w:ascii="Helvetica" w:hAnsi="Helvetica" w:cs="Helvetica"/>
          <w:color w:val="000000"/>
          <w:sz w:val="21"/>
          <w:szCs w:val="21"/>
        </w:rPr>
        <w:t>= v</w:t>
      </w:r>
      <w:r>
        <w:rPr>
          <w:rFonts w:ascii="Helvetica" w:hAnsi="Helvetica" w:cs="Helvetica"/>
          <w:color w:val="000000"/>
          <w:sz w:val="21"/>
          <w:szCs w:val="21"/>
        </w:rPr>
        <w:t>olume anual lançado, em m</w:t>
      </w:r>
      <w:r w:rsidR="00256A25" w:rsidRPr="00256A25">
        <w:rPr>
          <w:rFonts w:ascii="Helvetica" w:hAnsi="Helvetica" w:cs="Helvetica"/>
          <w:color w:val="000000"/>
          <w:sz w:val="21"/>
          <w:szCs w:val="21"/>
          <w:vertAlign w:val="superscript"/>
        </w:rPr>
        <w:t>3</w:t>
      </w:r>
      <w:r>
        <w:rPr>
          <w:rFonts w:ascii="Helvetica" w:hAnsi="Helvetica" w:cs="Helvetica"/>
          <w:color w:val="000000"/>
          <w:sz w:val="21"/>
          <w:szCs w:val="21"/>
        </w:rPr>
        <w:t>/ano.</w:t>
      </w:r>
    </w:p>
    <w:p w:rsidR="00553CD7" w:rsidRDefault="00553CD7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2</w:t>
      </w:r>
      <w:r w:rsidR="00256A25">
        <w:rPr>
          <w:rFonts w:ascii="Helvetica" w:hAnsi="Helvetica" w:cs="Helvetica"/>
          <w:color w:val="000000"/>
          <w:sz w:val="21"/>
          <w:szCs w:val="21"/>
        </w:rPr>
        <w:t>º</w:t>
      </w:r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256A25">
        <w:rPr>
          <w:rFonts w:ascii="Helvetica" w:hAnsi="Helvetica" w:cs="Helvetica"/>
          <w:color w:val="000000"/>
          <w:sz w:val="21"/>
          <w:szCs w:val="21"/>
        </w:rPr>
        <w:t>O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valor do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lanç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será igual a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1</w:t>
      </w:r>
      <w:proofErr w:type="gramEnd"/>
      <w:r w:rsidR="001A0D38">
        <w:rPr>
          <w:rFonts w:ascii="Helvetica" w:hAnsi="Helvetica" w:cs="Helvetica"/>
          <w:color w:val="000000"/>
          <w:sz w:val="21"/>
          <w:szCs w:val="21"/>
        </w:rPr>
        <w:t xml:space="preserve"> (um)</w:t>
      </w:r>
      <w:r>
        <w:rPr>
          <w:rFonts w:ascii="Helvetica" w:hAnsi="Helvetica" w:cs="Helvetica"/>
          <w:color w:val="000000"/>
          <w:sz w:val="21"/>
          <w:szCs w:val="21"/>
        </w:rPr>
        <w:t>, ressalvada nova proposta do CBH</w:t>
      </w:r>
      <w:r w:rsidR="00256A25">
        <w:rPr>
          <w:rFonts w:ascii="Helvetica" w:hAnsi="Helvetica" w:cs="Helvetica"/>
          <w:color w:val="000000"/>
          <w:sz w:val="21"/>
          <w:szCs w:val="21"/>
        </w:rPr>
        <w:t>-Verde Grande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553CD7" w:rsidRDefault="00553CD7" w:rsidP="00256A25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§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3</w:t>
      </w:r>
      <w:r w:rsidR="0050020C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13"/>
          <w:szCs w:val="13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Nos casos em que o usuário comprovar por medições, atestadas pelo órgão outorgante, em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articulação com o órgão ambiental competente, que a carga orgânica presente no lançamento de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seus efluentes for menor que a carga orgânica presente na água captada de um mesmo corpo de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água, </w:t>
      </w:r>
      <w:r w:rsidR="00250627">
        <w:rPr>
          <w:rFonts w:ascii="Helvetica" w:hAnsi="Helvetica" w:cs="Helvetica"/>
          <w:color w:val="000000"/>
          <w:sz w:val="21"/>
          <w:szCs w:val="21"/>
        </w:rPr>
        <w:t>superando</w:t>
      </w:r>
      <w:r>
        <w:rPr>
          <w:rFonts w:ascii="Helvetica" w:hAnsi="Helvetica" w:cs="Helvetica"/>
          <w:color w:val="000000"/>
          <w:sz w:val="21"/>
          <w:szCs w:val="21"/>
        </w:rPr>
        <w:t>-se o enquadramento no trecho de lançamento, o cálculo dos valores referentes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ao pagamento pelo lançamento de carga orgânica poderá ser revisto, buscando-se uma</w:t>
      </w:r>
      <w:r w:rsidR="00BD279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compensação ao usuário.</w:t>
      </w:r>
    </w:p>
    <w:p w:rsidR="003B375C" w:rsidRPr="00C30B65" w:rsidRDefault="003B375C" w:rsidP="003B375C">
      <w:pPr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C940F6">
        <w:rPr>
          <w:rFonts w:ascii="Helvetica" w:hAnsi="Helvetica" w:cs="Helvetica"/>
          <w:b/>
          <w:color w:val="000000"/>
          <w:sz w:val="21"/>
          <w:szCs w:val="21"/>
          <w:highlight w:val="yellow"/>
        </w:rPr>
        <w:lastRenderedPageBreak/>
        <w:t>Art. Oficina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 A agência de água da bacia deverá apresentar ao co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mitê de bacia estudos visando à </w:t>
      </w:r>
      <w:r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cobrança pelo lançamento com inserção d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 xml:space="preserve">e novos parâmetros, além da DBO, e aperfeiçoamento do </w:t>
      </w:r>
      <w:proofErr w:type="spellStart"/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K</w:t>
      </w:r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  <w:vertAlign w:val="subscript"/>
        </w:rPr>
        <w:t>lanç</w:t>
      </w:r>
      <w:proofErr w:type="spellEnd"/>
      <w:r w:rsidR="00F94940" w:rsidRPr="00C940F6">
        <w:rPr>
          <w:rFonts w:ascii="Helvetica" w:hAnsi="Helvetica" w:cs="Helvetica"/>
          <w:color w:val="000000"/>
          <w:sz w:val="21"/>
          <w:szCs w:val="21"/>
          <w:highlight w:val="yellow"/>
        </w:rPr>
        <w:t>.</w:t>
      </w:r>
    </w:p>
    <w:p w:rsidR="00B352A0" w:rsidRDefault="00B352A0" w:rsidP="007A7DD7">
      <w:pPr>
        <w:autoSpaceDE w:val="0"/>
        <w:autoSpaceDN w:val="0"/>
        <w:adjustRightInd w:val="0"/>
        <w:spacing w:before="360" w:after="120" w:line="240" w:lineRule="auto"/>
        <w:jc w:val="both"/>
        <w:rPr>
          <w:ins w:id="32" w:author="DJ Schiavon" w:date="2012-02-08T16:56:00Z"/>
          <w:rFonts w:ascii="Helvetica-Bold" w:hAnsi="Helvetica-Bold" w:cs="Helvetica-Bold"/>
          <w:b/>
          <w:bCs/>
          <w:color w:val="000000"/>
          <w:sz w:val="21"/>
          <w:szCs w:val="21"/>
        </w:rPr>
      </w:pPr>
      <w:ins w:id="33" w:author="DJ Schiavon" w:date="2012-02-08T16:56:00Z">
        <w:r>
          <w:rPr>
            <w:rFonts w:ascii="Helvetica-Bold" w:hAnsi="Helvetica-Bold" w:cs="Helvetica-Bold"/>
            <w:b/>
            <w:bCs/>
            <w:color w:val="000000"/>
            <w:sz w:val="21"/>
            <w:szCs w:val="21"/>
          </w:rPr>
          <w:t>HARMONIZAR O TEXTO: VAZÃO MEDIDA PARA VOLUME MEDIDO.</w:t>
        </w:r>
      </w:ins>
    </w:p>
    <w:p w:rsidR="00553CD7" w:rsidRDefault="00553CD7" w:rsidP="007A7DD7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Art.</w:t>
      </w:r>
      <w:r w:rsidRPr="003F3D1A"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r w:rsidR="00256A25" w:rsidRPr="003F3D1A">
        <w:rPr>
          <w:rFonts w:ascii="Helvetica-Bold" w:hAnsi="Helvetica-Bold" w:cs="Helvetica-Bold"/>
          <w:b/>
          <w:bCs/>
          <w:color w:val="000000"/>
          <w:sz w:val="21"/>
          <w:szCs w:val="21"/>
        </w:rPr>
        <w:t>5</w:t>
      </w:r>
      <w:r w:rsidR="0050020C" w:rsidRPr="003F3D1A">
        <w:rPr>
          <w:rFonts w:ascii="Helvetica-Bold" w:hAnsi="Helvetica-Bold" w:cs="Helvetica-Bold"/>
          <w:b/>
          <w:bCs/>
          <w:color w:val="000000"/>
          <w:sz w:val="21"/>
          <w:szCs w:val="21"/>
        </w:rPr>
        <w:t>º</w:t>
      </w:r>
      <w:r w:rsidR="00256A25">
        <w:rPr>
          <w:rFonts w:ascii="Helvetica-Bold" w:hAnsi="Helvetica-Bold" w:cs="Helvetica-Bold"/>
          <w:bCs/>
          <w:color w:val="000000"/>
          <w:sz w:val="21"/>
          <w:szCs w:val="21"/>
        </w:rPr>
        <w:t xml:space="preserve"> </w:t>
      </w:r>
      <w:r w:rsidRPr="00256A25">
        <w:rPr>
          <w:rFonts w:ascii="Helvetica" w:hAnsi="Helvetica" w:cs="Helvetica"/>
          <w:color w:val="000000"/>
          <w:sz w:val="21"/>
          <w:szCs w:val="21"/>
        </w:rPr>
        <w:t>A</w:t>
      </w:r>
      <w:r>
        <w:rPr>
          <w:rFonts w:ascii="Helvetica" w:hAnsi="Helvetica" w:cs="Helvetica"/>
          <w:color w:val="000000"/>
          <w:sz w:val="21"/>
          <w:szCs w:val="21"/>
        </w:rPr>
        <w:t xml:space="preserve"> cobrança pelo uso d</w:t>
      </w:r>
      <w:r w:rsidR="003F3D1A">
        <w:rPr>
          <w:rFonts w:ascii="Helvetica" w:hAnsi="Helvetica" w:cs="Helvetica"/>
          <w:color w:val="000000"/>
          <w:sz w:val="21"/>
          <w:szCs w:val="21"/>
        </w:rPr>
        <w:t xml:space="preserve">e recursos hídricos </w:t>
      </w:r>
      <w:r>
        <w:rPr>
          <w:rFonts w:ascii="Helvetica" w:hAnsi="Helvetica" w:cs="Helvetica"/>
          <w:color w:val="000000"/>
          <w:sz w:val="21"/>
          <w:szCs w:val="21"/>
        </w:rPr>
        <w:t>será feita de acordo com a seguinte</w:t>
      </w:r>
      <w:r w:rsid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equação:</w:t>
      </w:r>
    </w:p>
    <w:p w:rsidR="00553CD7" w:rsidRPr="00256A25" w:rsidRDefault="00553CD7" w:rsidP="00256A25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total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(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+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+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) x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gestão</w:t>
      </w:r>
      <w:proofErr w:type="spellEnd"/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 qual: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total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= valor </w:t>
      </w:r>
      <w:r w:rsidR="00AC2628">
        <w:rPr>
          <w:rFonts w:ascii="Helvetica" w:hAnsi="Helvetica" w:cs="Helvetica"/>
          <w:color w:val="000000"/>
          <w:sz w:val="21"/>
          <w:szCs w:val="21"/>
        </w:rPr>
        <w:t xml:space="preserve">anual </w:t>
      </w:r>
      <w:r>
        <w:rPr>
          <w:rFonts w:ascii="Helvetica" w:hAnsi="Helvetica" w:cs="Helvetica"/>
          <w:color w:val="000000"/>
          <w:sz w:val="21"/>
          <w:szCs w:val="21"/>
        </w:rPr>
        <w:t xml:space="preserve">total </w:t>
      </w:r>
      <w:r w:rsidR="00AC2628">
        <w:rPr>
          <w:rFonts w:ascii="Helvetica" w:hAnsi="Helvetica" w:cs="Helvetica"/>
          <w:color w:val="000000"/>
          <w:sz w:val="21"/>
          <w:szCs w:val="21"/>
        </w:rPr>
        <w:t>de cobrança,</w:t>
      </w:r>
      <w:r w:rsidR="00AC2628" w:rsidRPr="00AC2628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AC2628">
        <w:rPr>
          <w:rFonts w:ascii="Helvetica" w:hAnsi="Helvetica" w:cs="Helvetica"/>
          <w:color w:val="000000"/>
          <w:sz w:val="21"/>
          <w:szCs w:val="21"/>
        </w:rPr>
        <w:t>em R$/ano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cap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valor definido no Art. 2</w:t>
      </w:r>
      <w:r w:rsidR="003F3D1A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cons</w:t>
      </w:r>
      <w:proofErr w:type="spell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valor definido no Art. 3</w:t>
      </w:r>
      <w:r w:rsidR="003F3D1A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Default="00553CD7" w:rsidP="005002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Valor</w:t>
      </w:r>
      <w:r w:rsidRPr="00256A25">
        <w:rPr>
          <w:rFonts w:ascii="Helvetica" w:hAnsi="Helvetica" w:cs="Helvetica"/>
          <w:color w:val="000000"/>
          <w:sz w:val="21"/>
          <w:szCs w:val="21"/>
          <w:vertAlign w:val="subscript"/>
        </w:rPr>
        <w:t>DBO</w:t>
      </w:r>
      <w:proofErr w:type="spellEnd"/>
      <w:proofErr w:type="gramEnd"/>
      <w:r w:rsidRPr="00256A2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= valor definido no Art. 4</w:t>
      </w:r>
      <w:r w:rsidR="003F3D1A">
        <w:rPr>
          <w:rFonts w:ascii="Helvetica" w:hAnsi="Helvetica" w:cs="Helvetica"/>
          <w:color w:val="000000"/>
          <w:sz w:val="21"/>
          <w:szCs w:val="21"/>
        </w:rPr>
        <w:t>º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553CD7" w:rsidRPr="007A7DD7" w:rsidRDefault="00553CD7" w:rsidP="00256A25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7A7DD7">
        <w:rPr>
          <w:rFonts w:ascii="Helvetica" w:hAnsi="Helvetica" w:cs="Helvetica"/>
          <w:color w:val="000000"/>
          <w:sz w:val="21"/>
          <w:szCs w:val="21"/>
        </w:rPr>
        <w:t>K</w:t>
      </w:r>
      <w:r w:rsidRPr="007A7DD7">
        <w:rPr>
          <w:rFonts w:ascii="Helvetica" w:hAnsi="Helvetica" w:cs="Helvetica"/>
          <w:color w:val="000000"/>
          <w:sz w:val="21"/>
          <w:szCs w:val="21"/>
          <w:vertAlign w:val="subscript"/>
        </w:rPr>
        <w:t>gestão</w:t>
      </w:r>
      <w:proofErr w:type="spell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 = coeficiente que leva em conta o efetivo retorno à bacia do rio </w:t>
      </w:r>
      <w:r w:rsidR="001A0D38" w:rsidRPr="007A7DD7">
        <w:rPr>
          <w:rFonts w:ascii="Helvetica" w:hAnsi="Helvetica" w:cs="Helvetica"/>
          <w:color w:val="000000"/>
          <w:sz w:val="21"/>
          <w:szCs w:val="21"/>
        </w:rPr>
        <w:t>Verde Grande</w:t>
      </w:r>
      <w:r w:rsidRPr="007A7DD7">
        <w:rPr>
          <w:rFonts w:ascii="Helvetica" w:hAnsi="Helvetica" w:cs="Helvetica"/>
          <w:color w:val="000000"/>
          <w:sz w:val="21"/>
          <w:szCs w:val="21"/>
        </w:rPr>
        <w:t xml:space="preserve"> dos recursos</w:t>
      </w:r>
      <w:r w:rsidR="00256A2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7A7DD7">
        <w:rPr>
          <w:rFonts w:ascii="Helvetica" w:hAnsi="Helvetica" w:cs="Helvetica"/>
          <w:color w:val="000000"/>
          <w:sz w:val="21"/>
          <w:szCs w:val="21"/>
        </w:rPr>
        <w:t>arrecadados.</w:t>
      </w:r>
    </w:p>
    <w:p w:rsidR="00553CD7" w:rsidRPr="007A7DD7" w:rsidRDefault="00553CD7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7A7DD7">
        <w:rPr>
          <w:rFonts w:ascii="Helvetica" w:hAnsi="Helvetica" w:cs="Helvetica"/>
          <w:color w:val="000000"/>
          <w:sz w:val="21"/>
          <w:szCs w:val="21"/>
        </w:rPr>
        <w:t>§</w:t>
      </w:r>
      <w:r w:rsidR="001A0D38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7A7DD7">
        <w:rPr>
          <w:rFonts w:ascii="Helvetica" w:hAnsi="Helvetica" w:cs="Helvetica"/>
          <w:color w:val="000000"/>
          <w:sz w:val="21"/>
          <w:szCs w:val="21"/>
        </w:rPr>
        <w:t>1</w:t>
      </w:r>
      <w:r w:rsidR="00256A25" w:rsidRPr="007A7DD7">
        <w:rPr>
          <w:rFonts w:ascii="Helvetica" w:hAnsi="Helvetica" w:cs="Helvetica"/>
          <w:color w:val="000000"/>
          <w:sz w:val="21"/>
          <w:szCs w:val="21"/>
        </w:rPr>
        <w:t>º</w:t>
      </w:r>
      <w:r w:rsidRPr="007A7DD7">
        <w:rPr>
          <w:rFonts w:ascii="Helvetica" w:hAnsi="Helvetica" w:cs="Helvetica"/>
          <w:color w:val="000000"/>
          <w:sz w:val="21"/>
          <w:szCs w:val="21"/>
        </w:rPr>
        <w:t xml:space="preserve"> O valor do </w:t>
      </w:r>
      <w:proofErr w:type="spellStart"/>
      <w:r w:rsidRPr="007A7DD7">
        <w:rPr>
          <w:rFonts w:ascii="Helvetica" w:hAnsi="Helvetica" w:cs="Helvetica"/>
          <w:color w:val="000000"/>
          <w:sz w:val="21"/>
          <w:szCs w:val="21"/>
        </w:rPr>
        <w:t>K</w:t>
      </w:r>
      <w:r w:rsidRPr="007A7DD7">
        <w:rPr>
          <w:rFonts w:ascii="Helvetica" w:hAnsi="Helvetica" w:cs="Helvetica"/>
          <w:color w:val="000000"/>
          <w:sz w:val="21"/>
          <w:szCs w:val="21"/>
          <w:vertAlign w:val="subscript"/>
        </w:rPr>
        <w:t>gestão</w:t>
      </w:r>
      <w:proofErr w:type="spell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 será definido igual a </w:t>
      </w:r>
      <w:proofErr w:type="gramStart"/>
      <w:r w:rsidRPr="007A7DD7">
        <w:rPr>
          <w:rFonts w:ascii="Helvetica" w:hAnsi="Helvetica" w:cs="Helvetica"/>
          <w:color w:val="000000"/>
          <w:sz w:val="21"/>
          <w:szCs w:val="21"/>
        </w:rPr>
        <w:t>1</w:t>
      </w:r>
      <w:proofErr w:type="gram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 (um);</w:t>
      </w:r>
    </w:p>
    <w:p w:rsidR="00553CD7" w:rsidRPr="007A7DD7" w:rsidRDefault="00553CD7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7A7DD7">
        <w:rPr>
          <w:rFonts w:ascii="Helvetica" w:hAnsi="Helvetica" w:cs="Helvetica"/>
          <w:color w:val="000000"/>
          <w:sz w:val="21"/>
          <w:szCs w:val="21"/>
        </w:rPr>
        <w:t>§</w:t>
      </w:r>
      <w:r w:rsidR="001A0D38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7A7DD7">
        <w:rPr>
          <w:rFonts w:ascii="Helvetica" w:hAnsi="Helvetica" w:cs="Helvetica"/>
          <w:color w:val="000000"/>
          <w:sz w:val="21"/>
          <w:szCs w:val="21"/>
        </w:rPr>
        <w:t>2</w:t>
      </w:r>
      <w:r w:rsidR="00256A25" w:rsidRPr="007A7DD7">
        <w:rPr>
          <w:rFonts w:ascii="Helvetica" w:hAnsi="Helvetica" w:cs="Helvetica"/>
          <w:color w:val="000000"/>
          <w:sz w:val="21"/>
          <w:szCs w:val="21"/>
        </w:rPr>
        <w:t>º</w:t>
      </w:r>
      <w:r w:rsidRPr="007A7DD7">
        <w:rPr>
          <w:rFonts w:ascii="Helvetica" w:hAnsi="Helvetica" w:cs="Helvetica"/>
          <w:color w:val="000000"/>
          <w:sz w:val="21"/>
          <w:szCs w:val="21"/>
        </w:rPr>
        <w:t xml:space="preserve"> O valor de </w:t>
      </w:r>
      <w:proofErr w:type="spellStart"/>
      <w:r w:rsidRPr="007A7DD7">
        <w:rPr>
          <w:rFonts w:ascii="Helvetica" w:hAnsi="Helvetica" w:cs="Helvetica"/>
          <w:color w:val="000000"/>
          <w:sz w:val="21"/>
          <w:szCs w:val="21"/>
        </w:rPr>
        <w:t>K</w:t>
      </w:r>
      <w:r w:rsidRPr="007A7DD7">
        <w:rPr>
          <w:rFonts w:ascii="Helvetica" w:hAnsi="Helvetica" w:cs="Helvetica"/>
          <w:color w:val="000000"/>
          <w:sz w:val="21"/>
          <w:szCs w:val="21"/>
          <w:vertAlign w:val="subscript"/>
        </w:rPr>
        <w:t>gestão</w:t>
      </w:r>
      <w:proofErr w:type="spell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, referido no </w:t>
      </w:r>
      <w:r w:rsidR="00CE6B25" w:rsidRPr="007A7DD7">
        <w:rPr>
          <w:rFonts w:ascii="Helvetica" w:hAnsi="Helvetica" w:cs="Helvetica"/>
          <w:color w:val="000000"/>
          <w:sz w:val="21"/>
          <w:szCs w:val="21"/>
        </w:rPr>
        <w:t>§</w:t>
      </w:r>
      <w:r w:rsidR="001A0D38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CE6B25" w:rsidRPr="007A7DD7">
        <w:rPr>
          <w:rFonts w:ascii="Helvetica" w:hAnsi="Helvetica" w:cs="Helvetica"/>
          <w:color w:val="000000"/>
          <w:sz w:val="21"/>
          <w:szCs w:val="21"/>
        </w:rPr>
        <w:t>1º</w:t>
      </w:r>
      <w:r w:rsidRPr="007A7DD7">
        <w:rPr>
          <w:rFonts w:ascii="Helvetica" w:hAnsi="Helvetica" w:cs="Helvetica"/>
          <w:color w:val="000000"/>
          <w:sz w:val="21"/>
          <w:szCs w:val="21"/>
        </w:rPr>
        <w:t xml:space="preserve">, será igual a </w:t>
      </w:r>
      <w:proofErr w:type="gramStart"/>
      <w:r w:rsidRPr="007A7DD7">
        <w:rPr>
          <w:rFonts w:ascii="Helvetica" w:hAnsi="Helvetica" w:cs="Helvetica"/>
          <w:color w:val="000000"/>
          <w:sz w:val="21"/>
          <w:szCs w:val="21"/>
        </w:rPr>
        <w:t>0</w:t>
      </w:r>
      <w:proofErr w:type="gram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 (zero), se:</w:t>
      </w:r>
    </w:p>
    <w:p w:rsidR="00553CD7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7A7DD7">
        <w:rPr>
          <w:rFonts w:ascii="Arial" w:eastAsia="Times New Roman" w:hAnsi="Arial" w:cs="Arial"/>
        </w:rPr>
        <w:t>I -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 xml:space="preserve"> na Lei de Diretrizes Orçamentárias </w:t>
      </w:r>
      <w:r w:rsidR="00CE6B25" w:rsidRPr="007A7DD7">
        <w:rPr>
          <w:rFonts w:ascii="Helvetica" w:hAnsi="Helvetica" w:cs="Helvetica"/>
          <w:color w:val="000000"/>
          <w:sz w:val="21"/>
          <w:szCs w:val="21"/>
        </w:rPr>
        <w:t xml:space="preserve">Federal,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para o ano subseqüente</w:t>
      </w:r>
      <w:r w:rsidR="00CE6B25" w:rsidRPr="007A7DD7">
        <w:rPr>
          <w:rFonts w:ascii="Helvetica" w:hAnsi="Helvetica" w:cs="Helvetica"/>
          <w:color w:val="000000"/>
          <w:sz w:val="21"/>
          <w:szCs w:val="21"/>
        </w:rPr>
        <w:t>,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 xml:space="preserve"> não estiverem incluídas as</w:t>
      </w:r>
      <w:r w:rsidR="00256A2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despesas relativas à aplicação das receitas da cobrança pelo uso de recursos hídricos a que se</w:t>
      </w:r>
      <w:r w:rsidR="00BD279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referem os incisos I, III e V do art. 12 da Lei Federal nº 9.433, de 1997, dentre aquelas que não</w:t>
      </w:r>
      <w:r w:rsidR="00BD279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serão objeto de limitação de empenho, nos termos do art. 9º, § 2º, da Lei Federal Complementar</w:t>
      </w:r>
      <w:r w:rsidR="00BD279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nº 101, de 2000;</w:t>
      </w:r>
    </w:p>
    <w:p w:rsidR="00553CD7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7A7DD7">
        <w:rPr>
          <w:rFonts w:ascii="Helvetica" w:hAnsi="Helvetica" w:cs="Helvetica"/>
          <w:color w:val="000000"/>
          <w:sz w:val="21"/>
          <w:szCs w:val="21"/>
        </w:rPr>
        <w:t xml:space="preserve">II -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houver descumprimento, pela ANA, do Contrato de Gestão celebrado entre a ANA e a</w:t>
      </w:r>
      <w:r w:rsidR="00BD2795" w:rsidRPr="007A7DD7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553CD7" w:rsidRPr="007A7DD7">
        <w:rPr>
          <w:rFonts w:ascii="Helvetica" w:hAnsi="Helvetica" w:cs="Helvetica"/>
          <w:color w:val="000000"/>
          <w:sz w:val="21"/>
          <w:szCs w:val="21"/>
        </w:rPr>
        <w:t>entidade delegatária de funções de agência de água.</w:t>
      </w:r>
    </w:p>
    <w:p w:rsidR="00F253C2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7A7DD7">
        <w:rPr>
          <w:rFonts w:ascii="Arial" w:eastAsia="Times New Roman" w:hAnsi="Arial" w:cs="Arial"/>
        </w:rPr>
        <w:t>III - na Lei de Diretrizes Orçamentárias do Estado de Minas Gerais, para o ano subseqüente, não estiverem incluídas as despesas relativas à aplicação das receitas da cobrança pelo uso de recursos hídricos a que se referem os incisos I, II, III e V do art. 18 da Lei Estadual nº 13.199, de 1999, dentre aquelas que não serão objeto de limitação de empenho, nos termos do art. 9º, §</w:t>
      </w:r>
      <w:r w:rsidR="001A0D38" w:rsidRPr="007A7DD7">
        <w:rPr>
          <w:rFonts w:ascii="Arial" w:eastAsia="Times New Roman" w:hAnsi="Arial" w:cs="Arial"/>
        </w:rPr>
        <w:t xml:space="preserve"> </w:t>
      </w:r>
      <w:r w:rsidRPr="007A7DD7">
        <w:rPr>
          <w:rFonts w:ascii="Arial" w:eastAsia="Times New Roman" w:hAnsi="Arial" w:cs="Arial"/>
        </w:rPr>
        <w:t>2º, da Lei Federal Complementar nº 101, de 2000;</w:t>
      </w:r>
    </w:p>
    <w:p w:rsidR="00F253C2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7A7DD7">
        <w:rPr>
          <w:rFonts w:ascii="Arial" w:eastAsia="Times New Roman" w:hAnsi="Arial" w:cs="Arial"/>
        </w:rPr>
        <w:t xml:space="preserve">IV - houver descumprimento, pelo IGAM, do Contrato de Gestão celebrado entre o IGAM e a entidade equiparada </w:t>
      </w:r>
      <w:r w:rsidR="008962C3" w:rsidRPr="007A7DD7">
        <w:rPr>
          <w:rFonts w:ascii="Arial" w:eastAsia="Times New Roman" w:hAnsi="Arial" w:cs="Arial"/>
        </w:rPr>
        <w:t>à a</w:t>
      </w:r>
      <w:r w:rsidRPr="007A7DD7">
        <w:rPr>
          <w:rFonts w:ascii="Arial" w:eastAsia="Times New Roman" w:hAnsi="Arial" w:cs="Arial"/>
        </w:rPr>
        <w:t>gência d</w:t>
      </w:r>
      <w:r w:rsidR="008962C3" w:rsidRPr="007A7DD7">
        <w:rPr>
          <w:rFonts w:ascii="Arial" w:eastAsia="Times New Roman" w:hAnsi="Arial" w:cs="Arial"/>
        </w:rPr>
        <w:t>a bacia</w:t>
      </w:r>
      <w:r w:rsidRPr="007A7DD7">
        <w:rPr>
          <w:rFonts w:ascii="Arial" w:eastAsia="Times New Roman" w:hAnsi="Arial" w:cs="Arial"/>
        </w:rPr>
        <w:t>.</w:t>
      </w:r>
    </w:p>
    <w:p w:rsidR="00F253C2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7A7DD7">
        <w:rPr>
          <w:rFonts w:ascii="Arial" w:eastAsia="Times New Roman" w:hAnsi="Arial" w:cs="Arial"/>
        </w:rPr>
        <w:t>V - na Lei de Diretrizes Orçamentárias do Estado d</w:t>
      </w:r>
      <w:r w:rsidR="008962C3" w:rsidRPr="007A7DD7">
        <w:rPr>
          <w:rFonts w:ascii="Arial" w:eastAsia="Times New Roman" w:hAnsi="Arial" w:cs="Arial"/>
        </w:rPr>
        <w:t>a Bahia</w:t>
      </w:r>
      <w:r w:rsidRPr="007A7DD7">
        <w:rPr>
          <w:rFonts w:ascii="Arial" w:eastAsia="Times New Roman" w:hAnsi="Arial" w:cs="Arial"/>
        </w:rPr>
        <w:t>, para o ano subseqüente, não estiverem incluídas as despesas relativas à aplicação das receitas da cobrança pelo uso de recursos hídricos a que se refere</w:t>
      </w:r>
      <w:r w:rsidR="008962C3" w:rsidRPr="007A7DD7">
        <w:rPr>
          <w:rFonts w:ascii="Arial" w:eastAsia="Times New Roman" w:hAnsi="Arial" w:cs="Arial"/>
        </w:rPr>
        <w:t xml:space="preserve"> o §</w:t>
      </w:r>
      <w:r w:rsidR="001A0D38" w:rsidRPr="007A7DD7">
        <w:rPr>
          <w:rFonts w:ascii="Arial" w:eastAsia="Times New Roman" w:hAnsi="Arial" w:cs="Arial"/>
        </w:rPr>
        <w:t xml:space="preserve"> </w:t>
      </w:r>
      <w:r w:rsidR="008962C3" w:rsidRPr="007A7DD7">
        <w:rPr>
          <w:rFonts w:ascii="Arial" w:eastAsia="Times New Roman" w:hAnsi="Arial" w:cs="Arial"/>
        </w:rPr>
        <w:t>1º do art. 67 da Lei Estadual nº 11.612, de 2009</w:t>
      </w:r>
      <w:r w:rsidRPr="007A7DD7">
        <w:rPr>
          <w:rFonts w:ascii="Arial" w:eastAsia="Times New Roman" w:hAnsi="Arial" w:cs="Arial"/>
        </w:rPr>
        <w:t>, dentre aquelas que não serão objeto de limitação de empenho, nos termos do art. 9º, §</w:t>
      </w:r>
      <w:r w:rsidR="001A0D38" w:rsidRPr="007A7DD7">
        <w:rPr>
          <w:rFonts w:ascii="Arial" w:eastAsia="Times New Roman" w:hAnsi="Arial" w:cs="Arial"/>
        </w:rPr>
        <w:t xml:space="preserve"> </w:t>
      </w:r>
      <w:r w:rsidRPr="007A7DD7">
        <w:rPr>
          <w:rFonts w:ascii="Arial" w:eastAsia="Times New Roman" w:hAnsi="Arial" w:cs="Arial"/>
        </w:rPr>
        <w:t>2º, da Lei Federal Complementar nº 101, de 2000;</w:t>
      </w:r>
    </w:p>
    <w:p w:rsidR="00F253C2" w:rsidRPr="007A7DD7" w:rsidRDefault="00F253C2" w:rsidP="007A7DD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7A7DD7">
        <w:rPr>
          <w:rFonts w:ascii="Arial" w:eastAsia="Times New Roman" w:hAnsi="Arial" w:cs="Arial"/>
        </w:rPr>
        <w:t>VI - houver descumprimento, pelo INEMA, do Contrato de Gestão celebrado entre o I</w:t>
      </w:r>
      <w:r w:rsidR="008962C3" w:rsidRPr="007A7DD7">
        <w:rPr>
          <w:rFonts w:ascii="Arial" w:eastAsia="Times New Roman" w:hAnsi="Arial" w:cs="Arial"/>
        </w:rPr>
        <w:t>NEMA</w:t>
      </w:r>
      <w:r w:rsidRPr="007A7DD7">
        <w:rPr>
          <w:rFonts w:ascii="Arial" w:eastAsia="Times New Roman" w:hAnsi="Arial" w:cs="Arial"/>
        </w:rPr>
        <w:t xml:space="preserve"> e a enti</w:t>
      </w:r>
      <w:r w:rsidR="008962C3" w:rsidRPr="007A7DD7">
        <w:rPr>
          <w:rFonts w:ascii="Arial" w:eastAsia="Times New Roman" w:hAnsi="Arial" w:cs="Arial"/>
        </w:rPr>
        <w:t>dade delegatária de funções de a</w:t>
      </w:r>
      <w:r w:rsidRPr="007A7DD7">
        <w:rPr>
          <w:rFonts w:ascii="Arial" w:eastAsia="Times New Roman" w:hAnsi="Arial" w:cs="Arial"/>
        </w:rPr>
        <w:t xml:space="preserve">gência de </w:t>
      </w:r>
      <w:r w:rsidR="008962C3" w:rsidRPr="007A7DD7">
        <w:rPr>
          <w:rFonts w:ascii="Arial" w:eastAsia="Times New Roman" w:hAnsi="Arial" w:cs="Arial"/>
        </w:rPr>
        <w:t>bacia hidrográfica</w:t>
      </w:r>
      <w:r w:rsidRPr="007A7DD7">
        <w:rPr>
          <w:rFonts w:ascii="Arial" w:eastAsia="Times New Roman" w:hAnsi="Arial" w:cs="Arial"/>
        </w:rPr>
        <w:t>.</w:t>
      </w:r>
    </w:p>
    <w:p w:rsidR="007A7DD7" w:rsidRDefault="007A7DD7" w:rsidP="007A7DD7">
      <w:pPr>
        <w:jc w:val="both"/>
        <w:rPr>
          <w:rFonts w:ascii="Helvetica" w:hAnsi="Helvetica" w:cs="Helvetica"/>
          <w:color w:val="000000"/>
          <w:sz w:val="21"/>
          <w:szCs w:val="21"/>
        </w:rPr>
      </w:pPr>
      <w:r w:rsidRPr="007A7DD7">
        <w:rPr>
          <w:rFonts w:ascii="Helvetica" w:hAnsi="Helvetica" w:cs="Helvetica"/>
          <w:color w:val="000000"/>
          <w:sz w:val="21"/>
          <w:szCs w:val="21"/>
        </w:rPr>
        <w:t xml:space="preserve">§ 3º O </w:t>
      </w:r>
      <w:proofErr w:type="spellStart"/>
      <w:r w:rsidRPr="007A7DD7">
        <w:rPr>
          <w:rFonts w:ascii="Helvetica" w:hAnsi="Helvetica" w:cs="Helvetica"/>
          <w:color w:val="000000"/>
          <w:sz w:val="21"/>
          <w:szCs w:val="21"/>
        </w:rPr>
        <w:t>K</w:t>
      </w:r>
      <w:r w:rsidRPr="007A7DD7">
        <w:rPr>
          <w:rFonts w:ascii="Helvetica" w:hAnsi="Helvetica" w:cs="Helvetica"/>
          <w:color w:val="000000"/>
          <w:sz w:val="21"/>
          <w:szCs w:val="21"/>
          <w:vertAlign w:val="subscript"/>
        </w:rPr>
        <w:t>gestão</w:t>
      </w:r>
      <w:proofErr w:type="spell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, quando igual a </w:t>
      </w:r>
      <w:proofErr w:type="gramStart"/>
      <w:r w:rsidRPr="007A7DD7">
        <w:rPr>
          <w:rFonts w:ascii="Helvetica" w:hAnsi="Helvetica" w:cs="Helvetica"/>
          <w:color w:val="000000"/>
          <w:sz w:val="21"/>
          <w:szCs w:val="21"/>
        </w:rPr>
        <w:t>0</w:t>
      </w:r>
      <w:proofErr w:type="gramEnd"/>
      <w:r w:rsidRPr="007A7DD7">
        <w:rPr>
          <w:rFonts w:ascii="Helvetica" w:hAnsi="Helvetica" w:cs="Helvetica"/>
          <w:color w:val="000000"/>
          <w:sz w:val="21"/>
          <w:szCs w:val="21"/>
        </w:rPr>
        <w:t xml:space="preserve"> (zero), incidirá somente sobre a </w:t>
      </w:r>
      <w:r>
        <w:rPr>
          <w:rFonts w:ascii="Helvetica" w:hAnsi="Helvetica" w:cs="Helvetica"/>
          <w:color w:val="000000"/>
          <w:sz w:val="21"/>
          <w:szCs w:val="21"/>
        </w:rPr>
        <w:t>c</w:t>
      </w:r>
      <w:r w:rsidRPr="007A7DD7">
        <w:rPr>
          <w:rFonts w:ascii="Helvetica" w:hAnsi="Helvetica" w:cs="Helvetica"/>
          <w:color w:val="000000"/>
          <w:sz w:val="21"/>
          <w:szCs w:val="21"/>
        </w:rPr>
        <w:t>obrança de competência do ente descumpridor das condições estabelecidas no § 2º.</w:t>
      </w:r>
    </w:p>
    <w:p w:rsidR="00CE6B25" w:rsidRDefault="00CE6B25" w:rsidP="0050020C">
      <w:pPr>
        <w:jc w:val="both"/>
        <w:rPr>
          <w:rFonts w:ascii="Helvetica" w:hAnsi="Helvetica" w:cs="Helvetica"/>
          <w:color w:val="000000"/>
          <w:sz w:val="21"/>
          <w:szCs w:val="21"/>
        </w:rPr>
      </w:pPr>
    </w:p>
    <w:sectPr w:rsidR="00CE6B25" w:rsidSect="00F25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EF" w:rsidRDefault="00D109EF" w:rsidP="00613258">
      <w:pPr>
        <w:spacing w:after="0" w:line="240" w:lineRule="auto"/>
      </w:pPr>
      <w:r>
        <w:separator/>
      </w:r>
    </w:p>
  </w:endnote>
  <w:endnote w:type="continuationSeparator" w:id="0">
    <w:p w:rsidR="00D109EF" w:rsidRDefault="00D109EF" w:rsidP="0061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58" w:rsidRDefault="006132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58" w:rsidRDefault="006132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58" w:rsidRDefault="006132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EF" w:rsidRDefault="00D109EF" w:rsidP="00613258">
      <w:pPr>
        <w:spacing w:after="0" w:line="240" w:lineRule="auto"/>
      </w:pPr>
      <w:r>
        <w:separator/>
      </w:r>
    </w:p>
  </w:footnote>
  <w:footnote w:type="continuationSeparator" w:id="0">
    <w:p w:rsidR="00D109EF" w:rsidRDefault="00D109EF" w:rsidP="0061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58" w:rsidRDefault="0061325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03962" o:spid="_x0000_s2054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58" w:rsidRDefault="0061325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03963" o:spid="_x0000_s2055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58" w:rsidRDefault="0061325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03961" o:spid="_x0000_s2053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MINU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CD7"/>
    <w:rsid w:val="00027215"/>
    <w:rsid w:val="00063C1A"/>
    <w:rsid w:val="0015574C"/>
    <w:rsid w:val="001A0D38"/>
    <w:rsid w:val="00250627"/>
    <w:rsid w:val="00250B55"/>
    <w:rsid w:val="00256A25"/>
    <w:rsid w:val="00285C54"/>
    <w:rsid w:val="0029040C"/>
    <w:rsid w:val="002A17D4"/>
    <w:rsid w:val="00300004"/>
    <w:rsid w:val="003B375C"/>
    <w:rsid w:val="003C682B"/>
    <w:rsid w:val="003F3D1A"/>
    <w:rsid w:val="004359D4"/>
    <w:rsid w:val="004C759D"/>
    <w:rsid w:val="0050020C"/>
    <w:rsid w:val="00553CD7"/>
    <w:rsid w:val="00574D70"/>
    <w:rsid w:val="005A71CE"/>
    <w:rsid w:val="00613258"/>
    <w:rsid w:val="00675A14"/>
    <w:rsid w:val="00744E73"/>
    <w:rsid w:val="00753C45"/>
    <w:rsid w:val="00777D6D"/>
    <w:rsid w:val="007A7DD7"/>
    <w:rsid w:val="007B77AA"/>
    <w:rsid w:val="0083338F"/>
    <w:rsid w:val="008962C3"/>
    <w:rsid w:val="00951E3F"/>
    <w:rsid w:val="00952492"/>
    <w:rsid w:val="009C356F"/>
    <w:rsid w:val="009F2F30"/>
    <w:rsid w:val="00A7727B"/>
    <w:rsid w:val="00AA2005"/>
    <w:rsid w:val="00AC2628"/>
    <w:rsid w:val="00B352A0"/>
    <w:rsid w:val="00B80AB7"/>
    <w:rsid w:val="00BD2795"/>
    <w:rsid w:val="00C30B65"/>
    <w:rsid w:val="00C404B2"/>
    <w:rsid w:val="00C67149"/>
    <w:rsid w:val="00C940F6"/>
    <w:rsid w:val="00CE2A42"/>
    <w:rsid w:val="00CE6B25"/>
    <w:rsid w:val="00D107E9"/>
    <w:rsid w:val="00D109EF"/>
    <w:rsid w:val="00D16901"/>
    <w:rsid w:val="00D8363E"/>
    <w:rsid w:val="00DB45E1"/>
    <w:rsid w:val="00E975AF"/>
    <w:rsid w:val="00ED1778"/>
    <w:rsid w:val="00F161ED"/>
    <w:rsid w:val="00F25384"/>
    <w:rsid w:val="00F253C2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2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258"/>
  </w:style>
  <w:style w:type="paragraph" w:styleId="Rodap">
    <w:name w:val="footer"/>
    <w:basedOn w:val="Normal"/>
    <w:link w:val="RodapChar"/>
    <w:uiPriority w:val="99"/>
    <w:unhideWhenUsed/>
    <w:rsid w:val="00613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717B-DF85-423F-B253-5CE0719D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1570</Words>
  <Characters>8480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marco.amorim</dc:creator>
  <cp:lastModifiedBy>Usuário do Windows</cp:lastModifiedBy>
  <cp:revision>4</cp:revision>
  <cp:lastPrinted>2012-02-08T18:07:00Z</cp:lastPrinted>
  <dcterms:created xsi:type="dcterms:W3CDTF">2012-02-08T18:59:00Z</dcterms:created>
  <dcterms:modified xsi:type="dcterms:W3CDTF">2012-02-09T19:40:00Z</dcterms:modified>
</cp:coreProperties>
</file>